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0A11F" w14:textId="03E72BEB" w:rsidR="0074177A" w:rsidRPr="00160BF2" w:rsidRDefault="0007781D" w:rsidP="00160BF2">
      <w:pPr>
        <w:suppressAutoHyphens/>
      </w:pPr>
      <w:r w:rsidRPr="00160BF2">
        <w:rPr>
          <w:rFonts w:ascii="Helvetica" w:hAnsi="Helvetica"/>
          <w:noProof/>
          <w:sz w:val="8"/>
        </w:rPr>
        <w:drawing>
          <wp:anchor distT="0" distB="0" distL="114300" distR="114300" simplePos="0" relativeHeight="251658241" behindDoc="1" locked="0" layoutInCell="1" allowOverlap="1" wp14:anchorId="3B62F507" wp14:editId="5E5EEAAD">
            <wp:simplePos x="0" y="0"/>
            <wp:positionH relativeFrom="column">
              <wp:posOffset>0</wp:posOffset>
            </wp:positionH>
            <wp:positionV relativeFrom="paragraph">
              <wp:posOffset>-635</wp:posOffset>
            </wp:positionV>
            <wp:extent cx="5486400" cy="77628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b-exposure-draft.png"/>
                    <pic:cNvPicPr/>
                  </pic:nvPicPr>
                  <pic:blipFill rotWithShape="1">
                    <a:blip r:embed="rId11" cstate="print">
                      <a:extLst>
                        <a:ext uri="{28A0092B-C50C-407E-A947-70E740481C1C}">
                          <a14:useLocalDpi xmlns:a14="http://schemas.microsoft.com/office/drawing/2010/main" val="0"/>
                        </a:ext>
                      </a:extLst>
                    </a:blip>
                    <a:srcRect t="5671"/>
                    <a:stretch/>
                  </pic:blipFill>
                  <pic:spPr bwMode="auto">
                    <a:xfrm>
                      <a:off x="0" y="0"/>
                      <a:ext cx="5486400" cy="7762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2C58" w:rsidRPr="00160BF2">
        <w:rPr>
          <w:rFonts w:ascii="Helvetica" w:hAnsi="Helvetica"/>
          <w:strike/>
          <w:noProof/>
          <w:szCs w:val="24"/>
        </w:rPr>
        <mc:AlternateContent>
          <mc:Choice Requires="wps">
            <w:drawing>
              <wp:anchor distT="0" distB="0" distL="114300" distR="114300" simplePos="0" relativeHeight="251658240" behindDoc="0" locked="0" layoutInCell="1" allowOverlap="1" wp14:anchorId="7A5DE694" wp14:editId="0529239A">
                <wp:simplePos x="0" y="0"/>
                <wp:positionH relativeFrom="column">
                  <wp:posOffset>42545</wp:posOffset>
                </wp:positionH>
                <wp:positionV relativeFrom="paragraph">
                  <wp:posOffset>1062355</wp:posOffset>
                </wp:positionV>
                <wp:extent cx="5486400" cy="5847715"/>
                <wp:effectExtent l="0" t="0" r="0" b="635"/>
                <wp:wrapNone/>
                <wp:docPr id="16" name="Text Box 16"/>
                <wp:cNvGraphicFramePr/>
                <a:graphic xmlns:a="http://schemas.openxmlformats.org/drawingml/2006/main">
                  <a:graphicData uri="http://schemas.microsoft.com/office/word/2010/wordprocessingShape">
                    <wps:wsp>
                      <wps:cNvSpPr txBox="1"/>
                      <wps:spPr>
                        <a:xfrm>
                          <a:off x="0" y="0"/>
                          <a:ext cx="5486400" cy="5847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FDE595" w14:textId="4367A538" w:rsidR="00434973" w:rsidRPr="00A2056D" w:rsidRDefault="00434973" w:rsidP="002E2C58">
                            <w:pPr>
                              <w:spacing w:after="120" w:line="240" w:lineRule="atLeast"/>
                              <w:ind w:left="720" w:right="59"/>
                              <w:jc w:val="right"/>
                              <w:outlineLvl w:val="0"/>
                              <w:rPr>
                                <w:rFonts w:ascii="Arial" w:hAnsi="Arial" w:cs="Arial"/>
                                <w:b/>
                                <w:color w:val="3B5065"/>
                                <w:szCs w:val="24"/>
                              </w:rPr>
                            </w:pPr>
                            <w:r w:rsidRPr="00A2056D">
                              <w:rPr>
                                <w:rFonts w:ascii="Arial" w:hAnsi="Arial" w:cs="Arial"/>
                                <w:b/>
                                <w:color w:val="3B5065"/>
                                <w:szCs w:val="24"/>
                              </w:rPr>
                              <w:t>Month DD, 2017</w:t>
                            </w:r>
                          </w:p>
                          <w:p w14:paraId="325D42DF" w14:textId="2A686FE9" w:rsidR="00434973" w:rsidRPr="00160BF2" w:rsidRDefault="00434973" w:rsidP="002E2C58">
                            <w:pPr>
                              <w:spacing w:after="120" w:line="240" w:lineRule="atLeast"/>
                              <w:ind w:left="720" w:right="59"/>
                              <w:jc w:val="right"/>
                              <w:outlineLvl w:val="0"/>
                              <w:rPr>
                                <w:rFonts w:ascii="Arial" w:hAnsi="Arial" w:cs="Arial"/>
                                <w:b/>
                                <w:color w:val="3B5065"/>
                                <w:szCs w:val="24"/>
                              </w:rPr>
                            </w:pPr>
                            <w:r w:rsidRPr="00A2056D">
                              <w:rPr>
                                <w:rFonts w:ascii="Arial" w:hAnsi="Arial" w:cs="Arial"/>
                                <w:b/>
                                <w:color w:val="3B5065"/>
                                <w:szCs w:val="24"/>
                              </w:rPr>
                              <w:t>Comments Due:  Month DD, 201</w:t>
                            </w:r>
                            <w:r w:rsidR="00305433">
                              <w:rPr>
                                <w:rFonts w:ascii="Arial" w:hAnsi="Arial" w:cs="Arial"/>
                                <w:b/>
                                <w:color w:val="3B5065"/>
                                <w:szCs w:val="24"/>
                              </w:rPr>
                              <w:t>8</w:t>
                            </w:r>
                          </w:p>
                          <w:p w14:paraId="3EDB3243" w14:textId="77777777" w:rsidR="00434973" w:rsidRPr="00160BF2" w:rsidRDefault="00434973" w:rsidP="002E2C58">
                            <w:pPr>
                              <w:spacing w:line="240" w:lineRule="atLeast"/>
                              <w:ind w:left="720" w:right="59"/>
                              <w:jc w:val="right"/>
                              <w:rPr>
                                <w:rFonts w:ascii="Arial" w:hAnsi="Arial" w:cs="Arial"/>
                                <w:color w:val="3B5065"/>
                                <w:szCs w:val="24"/>
                              </w:rPr>
                            </w:pPr>
                          </w:p>
                          <w:p w14:paraId="7A241897" w14:textId="6C5128EF" w:rsidR="00434973" w:rsidRPr="00160BF2" w:rsidRDefault="00434973" w:rsidP="002E2C58">
                            <w:pPr>
                              <w:spacing w:line="240" w:lineRule="atLeast"/>
                              <w:ind w:left="720" w:right="59"/>
                              <w:jc w:val="right"/>
                              <w:rPr>
                                <w:rFonts w:ascii="Arial" w:hAnsi="Arial" w:cs="Arial"/>
                                <w:color w:val="3B5065"/>
                                <w:szCs w:val="24"/>
                              </w:rPr>
                            </w:pPr>
                          </w:p>
                          <w:p w14:paraId="009C3E6E" w14:textId="4164F976" w:rsidR="00434973" w:rsidRPr="00160BF2" w:rsidRDefault="00434973" w:rsidP="002E2C58">
                            <w:pPr>
                              <w:spacing w:line="240" w:lineRule="atLeast"/>
                              <w:ind w:left="720" w:right="59"/>
                              <w:jc w:val="right"/>
                              <w:rPr>
                                <w:rFonts w:ascii="Arial" w:hAnsi="Arial" w:cs="Arial"/>
                                <w:color w:val="3B5065"/>
                                <w:szCs w:val="24"/>
                              </w:rPr>
                            </w:pPr>
                          </w:p>
                          <w:p w14:paraId="59C2EBB9" w14:textId="0EC95386" w:rsidR="00434973" w:rsidRPr="00160BF2" w:rsidRDefault="00434973" w:rsidP="002E2C58">
                            <w:pPr>
                              <w:spacing w:line="240" w:lineRule="atLeast"/>
                              <w:ind w:left="720" w:right="59"/>
                              <w:jc w:val="right"/>
                              <w:rPr>
                                <w:rFonts w:ascii="Arial" w:hAnsi="Arial" w:cs="Arial"/>
                                <w:color w:val="3B5065"/>
                                <w:szCs w:val="24"/>
                              </w:rPr>
                            </w:pPr>
                          </w:p>
                          <w:p w14:paraId="5C95F0F4" w14:textId="77777777" w:rsidR="00434973" w:rsidRPr="00160BF2" w:rsidRDefault="00434973" w:rsidP="002E2C58">
                            <w:pPr>
                              <w:spacing w:line="240" w:lineRule="atLeast"/>
                              <w:ind w:left="720" w:right="59"/>
                              <w:jc w:val="right"/>
                              <w:rPr>
                                <w:rFonts w:ascii="Arial" w:hAnsi="Arial" w:cs="Arial"/>
                                <w:color w:val="3B5065"/>
                                <w:szCs w:val="24"/>
                              </w:rPr>
                            </w:pPr>
                          </w:p>
                          <w:p w14:paraId="55D05A68" w14:textId="77777777" w:rsidR="00434973" w:rsidRPr="00160BF2" w:rsidRDefault="00434973" w:rsidP="002E2C58">
                            <w:pPr>
                              <w:spacing w:line="240" w:lineRule="atLeast"/>
                              <w:ind w:left="720" w:right="58"/>
                              <w:jc w:val="right"/>
                              <w:rPr>
                                <w:rFonts w:ascii="Arial" w:hAnsi="Arial" w:cs="Arial"/>
                                <w:color w:val="3B5065"/>
                                <w:szCs w:val="24"/>
                              </w:rPr>
                            </w:pPr>
                            <w:r w:rsidRPr="00160BF2">
                              <w:rPr>
                                <w:rFonts w:ascii="Arial" w:hAnsi="Arial" w:cs="Arial"/>
                                <w:color w:val="3B5065"/>
                                <w:szCs w:val="24"/>
                              </w:rPr>
                              <w:t>Proposed Implementation Guide</w:t>
                            </w:r>
                          </w:p>
                          <w:p w14:paraId="352923DE" w14:textId="7194D255" w:rsidR="00434973" w:rsidRPr="00160BF2" w:rsidRDefault="00434973" w:rsidP="002E2C58">
                            <w:pPr>
                              <w:spacing w:before="160" w:after="160" w:line="240" w:lineRule="atLeast"/>
                              <w:ind w:left="720" w:right="58"/>
                              <w:jc w:val="right"/>
                              <w:rPr>
                                <w:rFonts w:ascii="Arial" w:hAnsi="Arial" w:cs="Arial"/>
                                <w:color w:val="3B5065"/>
                                <w:szCs w:val="24"/>
                              </w:rPr>
                            </w:pPr>
                            <w:r w:rsidRPr="00160BF2">
                              <w:rPr>
                                <w:rFonts w:ascii="Arial" w:hAnsi="Arial" w:cs="Arial"/>
                                <w:color w:val="3B5065"/>
                                <w:szCs w:val="24"/>
                              </w:rPr>
                              <w:t>of the Governmental Accounting Standards Board</w:t>
                            </w:r>
                          </w:p>
                          <w:p w14:paraId="7555F2D9" w14:textId="77777777" w:rsidR="00434973" w:rsidRPr="00160BF2" w:rsidRDefault="00434973" w:rsidP="00986F31">
                            <w:pPr>
                              <w:spacing w:line="240" w:lineRule="atLeast"/>
                              <w:ind w:left="720" w:right="58"/>
                              <w:jc w:val="right"/>
                              <w:rPr>
                                <w:rFonts w:ascii="Arial" w:hAnsi="Arial" w:cs="Arial"/>
                                <w:color w:val="3B5065"/>
                                <w:szCs w:val="24"/>
                              </w:rPr>
                            </w:pPr>
                          </w:p>
                          <w:p w14:paraId="0DD3BE70" w14:textId="77777777" w:rsidR="00434973" w:rsidRPr="00160BF2" w:rsidRDefault="00434973" w:rsidP="00986F31">
                            <w:pPr>
                              <w:spacing w:line="240" w:lineRule="atLeast"/>
                              <w:ind w:left="720" w:right="59"/>
                              <w:jc w:val="right"/>
                              <w:rPr>
                                <w:rFonts w:ascii="Arial" w:hAnsi="Arial" w:cs="Arial"/>
                                <w:color w:val="3B5065"/>
                                <w:szCs w:val="24"/>
                              </w:rPr>
                            </w:pPr>
                          </w:p>
                          <w:p w14:paraId="0F3D81CB" w14:textId="535F60B0" w:rsidR="00434973" w:rsidRPr="00160BF2" w:rsidRDefault="00434973" w:rsidP="002E2C58">
                            <w:pPr>
                              <w:spacing w:line="240" w:lineRule="atLeast"/>
                              <w:ind w:left="720" w:right="58"/>
                              <w:jc w:val="right"/>
                              <w:rPr>
                                <w:rFonts w:ascii="Arial" w:hAnsi="Arial" w:cs="Arial"/>
                                <w:b/>
                                <w:color w:val="3B5065"/>
                                <w:sz w:val="36"/>
                                <w:szCs w:val="36"/>
                              </w:rPr>
                            </w:pPr>
                            <w:r w:rsidRPr="00160BF2">
                              <w:rPr>
                                <w:rFonts w:ascii="Arial" w:hAnsi="Arial" w:cs="Arial"/>
                                <w:b/>
                                <w:color w:val="3B5065"/>
                                <w:sz w:val="36"/>
                                <w:szCs w:val="36"/>
                              </w:rPr>
                              <w:t>Implementation Guide No. 201</w:t>
                            </w:r>
                            <w:r>
                              <w:rPr>
                                <w:rFonts w:ascii="Arial" w:hAnsi="Arial" w:cs="Arial"/>
                                <w:b/>
                                <w:color w:val="3B5065"/>
                                <w:sz w:val="36"/>
                                <w:szCs w:val="36"/>
                              </w:rPr>
                              <w:t>Y</w:t>
                            </w:r>
                            <w:r w:rsidRPr="00160BF2">
                              <w:rPr>
                                <w:rFonts w:ascii="Arial" w:hAnsi="Arial" w:cs="Arial"/>
                                <w:b/>
                                <w:color w:val="3B5065"/>
                                <w:sz w:val="36"/>
                                <w:szCs w:val="36"/>
                              </w:rPr>
                              <w:t>-</w:t>
                            </w:r>
                            <w:r>
                              <w:rPr>
                                <w:rFonts w:ascii="Arial" w:hAnsi="Arial" w:cs="Arial"/>
                                <w:b/>
                                <w:color w:val="3B5065"/>
                                <w:sz w:val="36"/>
                                <w:szCs w:val="36"/>
                              </w:rPr>
                              <w:t>X</w:t>
                            </w:r>
                            <w:r w:rsidRPr="00160BF2">
                              <w:rPr>
                                <w:rFonts w:ascii="Arial" w:hAnsi="Arial" w:cs="Arial"/>
                                <w:b/>
                                <w:color w:val="3B5065"/>
                                <w:sz w:val="36"/>
                                <w:szCs w:val="36"/>
                              </w:rPr>
                              <w:t>,</w:t>
                            </w:r>
                          </w:p>
                          <w:p w14:paraId="45A8F794" w14:textId="0D0D1B81" w:rsidR="00434973" w:rsidRPr="00160BF2" w:rsidRDefault="00434973" w:rsidP="002E2C58">
                            <w:pPr>
                              <w:spacing w:line="240" w:lineRule="atLeast"/>
                              <w:ind w:left="720" w:right="59"/>
                              <w:jc w:val="right"/>
                              <w:rPr>
                                <w:rFonts w:ascii="Arial" w:hAnsi="Arial" w:cs="Arial"/>
                                <w:b/>
                                <w:i/>
                                <w:color w:val="3B5065"/>
                                <w:sz w:val="36"/>
                                <w:szCs w:val="36"/>
                              </w:rPr>
                            </w:pPr>
                            <w:r w:rsidRPr="00160BF2">
                              <w:rPr>
                                <w:rFonts w:ascii="Arial" w:hAnsi="Arial" w:cs="Arial"/>
                                <w:b/>
                                <w:i/>
                                <w:color w:val="3B5065"/>
                                <w:sz w:val="36"/>
                                <w:szCs w:val="36"/>
                              </w:rPr>
                              <w:t>Implementation Guidance Update—201</w:t>
                            </w:r>
                            <w:r>
                              <w:rPr>
                                <w:rFonts w:ascii="Arial" w:hAnsi="Arial" w:cs="Arial"/>
                                <w:b/>
                                <w:i/>
                                <w:color w:val="3B5065"/>
                                <w:sz w:val="36"/>
                                <w:szCs w:val="36"/>
                              </w:rPr>
                              <w:t>Y</w:t>
                            </w:r>
                          </w:p>
                          <w:p w14:paraId="7E2EB065" w14:textId="77777777" w:rsidR="00434973" w:rsidRPr="00160BF2" w:rsidRDefault="00434973" w:rsidP="002E2C58">
                            <w:pPr>
                              <w:spacing w:line="240" w:lineRule="atLeast"/>
                              <w:ind w:left="720" w:right="59"/>
                              <w:jc w:val="right"/>
                              <w:rPr>
                                <w:rFonts w:ascii="Arial" w:hAnsi="Arial" w:cs="Arial"/>
                                <w:b/>
                                <w:i/>
                                <w:color w:val="3B5065"/>
                                <w:sz w:val="36"/>
                                <w:szCs w:val="36"/>
                              </w:rPr>
                            </w:pPr>
                          </w:p>
                          <w:p w14:paraId="3357FA21" w14:textId="1BC55966" w:rsidR="00434973" w:rsidRPr="00160BF2" w:rsidRDefault="00434973" w:rsidP="002E2C58">
                            <w:pPr>
                              <w:spacing w:line="240" w:lineRule="atLeast"/>
                              <w:ind w:left="720" w:right="59"/>
                              <w:jc w:val="right"/>
                              <w:rPr>
                                <w:rFonts w:ascii="Arial" w:hAnsi="Arial" w:cs="Arial"/>
                                <w:color w:val="3B5065"/>
                              </w:rPr>
                            </w:pPr>
                          </w:p>
                          <w:p w14:paraId="7D034FE1" w14:textId="2278851C" w:rsidR="00434973" w:rsidRPr="00160BF2" w:rsidRDefault="00434973" w:rsidP="002E2C58">
                            <w:pPr>
                              <w:spacing w:line="240" w:lineRule="atLeast"/>
                              <w:ind w:left="720" w:right="59"/>
                              <w:jc w:val="right"/>
                              <w:rPr>
                                <w:rFonts w:ascii="Arial" w:hAnsi="Arial" w:cs="Arial"/>
                                <w:color w:val="3B5065"/>
                              </w:rPr>
                            </w:pPr>
                          </w:p>
                          <w:p w14:paraId="04975812" w14:textId="77777777" w:rsidR="00434973" w:rsidRPr="00160BF2" w:rsidRDefault="00434973" w:rsidP="002E2C58">
                            <w:pPr>
                              <w:spacing w:line="240" w:lineRule="atLeast"/>
                              <w:ind w:left="720" w:right="59"/>
                              <w:jc w:val="right"/>
                              <w:rPr>
                                <w:rFonts w:ascii="Arial" w:hAnsi="Arial" w:cs="Arial"/>
                                <w:color w:val="3B5065"/>
                              </w:rPr>
                            </w:pPr>
                          </w:p>
                          <w:p w14:paraId="40E7F771" w14:textId="64077B77" w:rsidR="00434973" w:rsidRPr="00160BF2" w:rsidRDefault="00434973" w:rsidP="002E2C58">
                            <w:pPr>
                              <w:spacing w:line="240" w:lineRule="atLeast"/>
                              <w:ind w:left="720" w:right="59"/>
                              <w:jc w:val="right"/>
                              <w:rPr>
                                <w:rFonts w:ascii="Arial" w:hAnsi="Arial" w:cs="Arial"/>
                                <w:color w:val="3B5065"/>
                              </w:rPr>
                            </w:pPr>
                          </w:p>
                          <w:p w14:paraId="4DA702CA" w14:textId="3736A066" w:rsidR="00434973" w:rsidRPr="00160BF2" w:rsidRDefault="00434973" w:rsidP="002E2C58">
                            <w:pPr>
                              <w:spacing w:line="240" w:lineRule="atLeast"/>
                              <w:ind w:left="720" w:right="59"/>
                              <w:jc w:val="right"/>
                              <w:rPr>
                                <w:rFonts w:ascii="Arial" w:hAnsi="Arial" w:cs="Arial"/>
                                <w:color w:val="3B5065"/>
                              </w:rPr>
                            </w:pPr>
                            <w:r w:rsidRPr="00160BF2">
                              <w:rPr>
                                <w:rFonts w:ascii="Arial" w:hAnsi="Arial" w:cs="Arial"/>
                                <w:color w:val="3B5065"/>
                              </w:rPr>
                              <w:t>This Exposure Draft of a proposed Implementation Guide is cleared by</w:t>
                            </w:r>
                          </w:p>
                          <w:p w14:paraId="60320568" w14:textId="4222D736" w:rsidR="00434973" w:rsidRPr="00160BF2" w:rsidRDefault="00434973" w:rsidP="002E2C58">
                            <w:pPr>
                              <w:spacing w:line="240" w:lineRule="atLeast"/>
                              <w:ind w:left="720" w:right="59"/>
                              <w:jc w:val="right"/>
                              <w:rPr>
                                <w:rFonts w:ascii="Arial" w:hAnsi="Arial" w:cs="Arial"/>
                                <w:color w:val="3B5065"/>
                              </w:rPr>
                            </w:pPr>
                            <w:r w:rsidRPr="00160BF2">
                              <w:rPr>
                                <w:rFonts w:ascii="Arial" w:hAnsi="Arial" w:cs="Arial"/>
                                <w:color w:val="3B5065"/>
                              </w:rPr>
                              <w:t>the Board for public comment.</w:t>
                            </w:r>
                          </w:p>
                          <w:p w14:paraId="7A064437" w14:textId="77777777" w:rsidR="00434973" w:rsidRPr="00160BF2" w:rsidRDefault="00434973" w:rsidP="002E2C58">
                            <w:pPr>
                              <w:spacing w:line="240" w:lineRule="atLeast"/>
                              <w:ind w:left="720" w:right="59"/>
                              <w:jc w:val="right"/>
                              <w:rPr>
                                <w:rFonts w:ascii="Arial" w:hAnsi="Arial" w:cs="Arial"/>
                                <w:color w:val="3B5065"/>
                              </w:rPr>
                            </w:pPr>
                            <w:r w:rsidRPr="00160BF2">
                              <w:rPr>
                                <w:rFonts w:ascii="Arial" w:hAnsi="Arial" w:cs="Arial"/>
                                <w:color w:val="3B5065"/>
                              </w:rPr>
                              <w:t>Written comments should be addressed to:</w:t>
                            </w:r>
                          </w:p>
                          <w:p w14:paraId="5D73DF39" w14:textId="77777777" w:rsidR="00434973" w:rsidRPr="00160BF2" w:rsidRDefault="00434973" w:rsidP="002E2C58">
                            <w:pPr>
                              <w:spacing w:line="240" w:lineRule="atLeast"/>
                              <w:ind w:left="720" w:right="59"/>
                              <w:jc w:val="right"/>
                              <w:rPr>
                                <w:rFonts w:ascii="Arial" w:hAnsi="Arial" w:cs="Arial"/>
                                <w:color w:val="3B5065"/>
                              </w:rPr>
                            </w:pPr>
                          </w:p>
                          <w:p w14:paraId="4147879E" w14:textId="77777777" w:rsidR="00434973" w:rsidRPr="00160BF2" w:rsidRDefault="00434973" w:rsidP="002E2C58">
                            <w:pPr>
                              <w:spacing w:line="240" w:lineRule="atLeast"/>
                              <w:ind w:left="720" w:right="59"/>
                              <w:jc w:val="right"/>
                              <w:rPr>
                                <w:rFonts w:ascii="Arial" w:hAnsi="Arial" w:cs="Arial"/>
                                <w:color w:val="3B5065"/>
                              </w:rPr>
                            </w:pPr>
                            <w:r w:rsidRPr="00160BF2">
                              <w:rPr>
                                <w:rFonts w:ascii="Arial" w:hAnsi="Arial" w:cs="Arial"/>
                                <w:color w:val="3B5065"/>
                              </w:rPr>
                              <w:t>Director of Research and Technical Activities</w:t>
                            </w:r>
                          </w:p>
                          <w:p w14:paraId="702A802D" w14:textId="3BFB462D" w:rsidR="00434973" w:rsidRPr="00DC3BB9" w:rsidRDefault="00434973" w:rsidP="002E2C58">
                            <w:pPr>
                              <w:spacing w:line="240" w:lineRule="atLeast"/>
                              <w:ind w:left="720" w:right="59"/>
                              <w:jc w:val="right"/>
                              <w:rPr>
                                <w:rFonts w:ascii="Arial" w:hAnsi="Arial" w:cs="Arial"/>
                                <w:smallCaps/>
                                <w:color w:val="3B5065"/>
                              </w:rPr>
                            </w:pPr>
                            <w:r w:rsidRPr="00160BF2">
                              <w:rPr>
                                <w:rFonts w:ascii="Arial" w:hAnsi="Arial" w:cs="Arial"/>
                                <w:color w:val="3B5065"/>
                              </w:rPr>
                              <w:t xml:space="preserve">Project No. </w:t>
                            </w:r>
                            <w:r w:rsidRPr="00A2056D">
                              <w:rPr>
                                <w:rFonts w:ascii="Arial" w:hAnsi="Arial" w:cs="Arial"/>
                                <w:color w:val="3B5065"/>
                              </w:rPr>
                              <w:t>24-16ED</w:t>
                            </w:r>
                          </w:p>
                          <w:p w14:paraId="29843F00" w14:textId="77777777" w:rsidR="00434973" w:rsidRPr="00DC3BB9" w:rsidRDefault="00434973" w:rsidP="002E2C58">
                            <w:pPr>
                              <w:spacing w:line="240" w:lineRule="atLeast"/>
                              <w:ind w:left="720" w:right="59"/>
                              <w:jc w:val="right"/>
                              <w:rPr>
                                <w:rFonts w:ascii="Arial" w:hAnsi="Arial" w:cs="Arial"/>
                                <w:b/>
                                <w:smallCaps/>
                                <w:color w:val="3B506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5DE694" id="_x0000_t202" coordsize="21600,21600" o:spt="202" path="m,l,21600r21600,l21600,xe">
                <v:stroke joinstyle="miter"/>
                <v:path gradientshapeok="t" o:connecttype="rect"/>
              </v:shapetype>
              <v:shape id="Text Box 16" o:spid="_x0000_s1026" type="#_x0000_t202" style="position:absolute;margin-left:3.35pt;margin-top:83.65pt;width:6in;height:46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" filled="f" stroked="f" strokeweight=".5pt">
                <v:textbox>
                  <w:txbxContent>
                    <w:p w14:paraId="07FDE595" w14:textId="4367A538" w:rsidR="00434973" w:rsidRPr="00A2056D" w:rsidRDefault="00434973" w:rsidP="002E2C58">
                      <w:pPr>
                        <w:spacing w:after="120" w:line="240" w:lineRule="atLeast"/>
                        <w:ind w:left="720" w:right="59"/>
                        <w:jc w:val="right"/>
                        <w:outlineLvl w:val="0"/>
                        <w:rPr>
                          <w:rFonts w:ascii="Arial" w:hAnsi="Arial" w:cs="Arial"/>
                          <w:b/>
                          <w:color w:val="3B5065"/>
                          <w:szCs w:val="24"/>
                        </w:rPr>
                      </w:pPr>
                      <w:r w:rsidRPr="00A2056D">
                        <w:rPr>
                          <w:rFonts w:ascii="Arial" w:hAnsi="Arial" w:cs="Arial"/>
                          <w:b/>
                          <w:color w:val="3B5065"/>
                          <w:szCs w:val="24"/>
                        </w:rPr>
                        <w:t>Month DD, 2017</w:t>
                      </w:r>
                    </w:p>
                    <w:p w14:paraId="325D42DF" w14:textId="2A686FE9" w:rsidR="00434973" w:rsidRPr="00160BF2" w:rsidRDefault="00434973" w:rsidP="002E2C58">
                      <w:pPr>
                        <w:spacing w:after="120" w:line="240" w:lineRule="atLeast"/>
                        <w:ind w:left="720" w:right="59"/>
                        <w:jc w:val="right"/>
                        <w:outlineLvl w:val="0"/>
                        <w:rPr>
                          <w:rFonts w:ascii="Arial" w:hAnsi="Arial" w:cs="Arial"/>
                          <w:b/>
                          <w:color w:val="3B5065"/>
                          <w:szCs w:val="24"/>
                        </w:rPr>
                      </w:pPr>
                      <w:r w:rsidRPr="00A2056D">
                        <w:rPr>
                          <w:rFonts w:ascii="Arial" w:hAnsi="Arial" w:cs="Arial"/>
                          <w:b/>
                          <w:color w:val="3B5065"/>
                          <w:szCs w:val="24"/>
                        </w:rPr>
                        <w:t>Comments Due:  Month DD, 201</w:t>
                      </w:r>
                      <w:r w:rsidR="00305433">
                        <w:rPr>
                          <w:rFonts w:ascii="Arial" w:hAnsi="Arial" w:cs="Arial"/>
                          <w:b/>
                          <w:color w:val="3B5065"/>
                          <w:szCs w:val="24"/>
                        </w:rPr>
                        <w:t>8</w:t>
                      </w:r>
                    </w:p>
                    <w:p w14:paraId="3EDB3243" w14:textId="77777777" w:rsidR="00434973" w:rsidRPr="00160BF2" w:rsidRDefault="00434973" w:rsidP="002E2C58">
                      <w:pPr>
                        <w:spacing w:line="240" w:lineRule="atLeast"/>
                        <w:ind w:left="720" w:right="59"/>
                        <w:jc w:val="right"/>
                        <w:rPr>
                          <w:rFonts w:ascii="Arial" w:hAnsi="Arial" w:cs="Arial"/>
                          <w:color w:val="3B5065"/>
                          <w:szCs w:val="24"/>
                        </w:rPr>
                      </w:pPr>
                    </w:p>
                    <w:p w14:paraId="7A241897" w14:textId="6C5128EF" w:rsidR="00434973" w:rsidRPr="00160BF2" w:rsidRDefault="00434973" w:rsidP="002E2C58">
                      <w:pPr>
                        <w:spacing w:line="240" w:lineRule="atLeast"/>
                        <w:ind w:left="720" w:right="59"/>
                        <w:jc w:val="right"/>
                        <w:rPr>
                          <w:rFonts w:ascii="Arial" w:hAnsi="Arial" w:cs="Arial"/>
                          <w:color w:val="3B5065"/>
                          <w:szCs w:val="24"/>
                        </w:rPr>
                      </w:pPr>
                    </w:p>
                    <w:p w14:paraId="009C3E6E" w14:textId="4164F976" w:rsidR="00434973" w:rsidRPr="00160BF2" w:rsidRDefault="00434973" w:rsidP="002E2C58">
                      <w:pPr>
                        <w:spacing w:line="240" w:lineRule="atLeast"/>
                        <w:ind w:left="720" w:right="59"/>
                        <w:jc w:val="right"/>
                        <w:rPr>
                          <w:rFonts w:ascii="Arial" w:hAnsi="Arial" w:cs="Arial"/>
                          <w:color w:val="3B5065"/>
                          <w:szCs w:val="24"/>
                        </w:rPr>
                      </w:pPr>
                    </w:p>
                    <w:p w14:paraId="59C2EBB9" w14:textId="0EC95386" w:rsidR="00434973" w:rsidRPr="00160BF2" w:rsidRDefault="00434973" w:rsidP="002E2C58">
                      <w:pPr>
                        <w:spacing w:line="240" w:lineRule="atLeast"/>
                        <w:ind w:left="720" w:right="59"/>
                        <w:jc w:val="right"/>
                        <w:rPr>
                          <w:rFonts w:ascii="Arial" w:hAnsi="Arial" w:cs="Arial"/>
                          <w:color w:val="3B5065"/>
                          <w:szCs w:val="24"/>
                        </w:rPr>
                      </w:pPr>
                    </w:p>
                    <w:p w14:paraId="5C95F0F4" w14:textId="77777777" w:rsidR="00434973" w:rsidRPr="00160BF2" w:rsidRDefault="00434973" w:rsidP="002E2C58">
                      <w:pPr>
                        <w:spacing w:line="240" w:lineRule="atLeast"/>
                        <w:ind w:left="720" w:right="59"/>
                        <w:jc w:val="right"/>
                        <w:rPr>
                          <w:rFonts w:ascii="Arial" w:hAnsi="Arial" w:cs="Arial"/>
                          <w:color w:val="3B5065"/>
                          <w:szCs w:val="24"/>
                        </w:rPr>
                      </w:pPr>
                    </w:p>
                    <w:p w14:paraId="55D05A68" w14:textId="77777777" w:rsidR="00434973" w:rsidRPr="00160BF2" w:rsidRDefault="00434973" w:rsidP="002E2C58">
                      <w:pPr>
                        <w:spacing w:line="240" w:lineRule="atLeast"/>
                        <w:ind w:left="720" w:right="58"/>
                        <w:jc w:val="right"/>
                        <w:rPr>
                          <w:rFonts w:ascii="Arial" w:hAnsi="Arial" w:cs="Arial"/>
                          <w:color w:val="3B5065"/>
                          <w:szCs w:val="24"/>
                        </w:rPr>
                      </w:pPr>
                      <w:r w:rsidRPr="00160BF2">
                        <w:rPr>
                          <w:rFonts w:ascii="Arial" w:hAnsi="Arial" w:cs="Arial"/>
                          <w:color w:val="3B5065"/>
                          <w:szCs w:val="24"/>
                        </w:rPr>
                        <w:t>Proposed Implementation Guide</w:t>
                      </w:r>
                    </w:p>
                    <w:p w14:paraId="352923DE" w14:textId="7194D255" w:rsidR="00434973" w:rsidRPr="00160BF2" w:rsidRDefault="00434973" w:rsidP="002E2C58">
                      <w:pPr>
                        <w:spacing w:before="160" w:after="160" w:line="240" w:lineRule="atLeast"/>
                        <w:ind w:left="720" w:right="58"/>
                        <w:jc w:val="right"/>
                        <w:rPr>
                          <w:rFonts w:ascii="Arial" w:hAnsi="Arial" w:cs="Arial"/>
                          <w:color w:val="3B5065"/>
                          <w:szCs w:val="24"/>
                        </w:rPr>
                      </w:pPr>
                      <w:r w:rsidRPr="00160BF2">
                        <w:rPr>
                          <w:rFonts w:ascii="Arial" w:hAnsi="Arial" w:cs="Arial"/>
                          <w:color w:val="3B5065"/>
                          <w:szCs w:val="24"/>
                        </w:rPr>
                        <w:t>of the Governmental Accounting Standards Board</w:t>
                      </w:r>
                    </w:p>
                    <w:p w14:paraId="7555F2D9" w14:textId="77777777" w:rsidR="00434973" w:rsidRPr="00160BF2" w:rsidRDefault="00434973" w:rsidP="00986F31">
                      <w:pPr>
                        <w:spacing w:line="240" w:lineRule="atLeast"/>
                        <w:ind w:left="720" w:right="58"/>
                        <w:jc w:val="right"/>
                        <w:rPr>
                          <w:rFonts w:ascii="Arial" w:hAnsi="Arial" w:cs="Arial"/>
                          <w:color w:val="3B5065"/>
                          <w:szCs w:val="24"/>
                        </w:rPr>
                      </w:pPr>
                    </w:p>
                    <w:p w14:paraId="0DD3BE70" w14:textId="77777777" w:rsidR="00434973" w:rsidRPr="00160BF2" w:rsidRDefault="00434973" w:rsidP="00986F31">
                      <w:pPr>
                        <w:spacing w:line="240" w:lineRule="atLeast"/>
                        <w:ind w:left="720" w:right="59"/>
                        <w:jc w:val="right"/>
                        <w:rPr>
                          <w:rFonts w:ascii="Arial" w:hAnsi="Arial" w:cs="Arial"/>
                          <w:color w:val="3B5065"/>
                          <w:szCs w:val="24"/>
                        </w:rPr>
                      </w:pPr>
                    </w:p>
                    <w:p w14:paraId="0F3D81CB" w14:textId="535F60B0" w:rsidR="00434973" w:rsidRPr="00160BF2" w:rsidRDefault="00434973" w:rsidP="002E2C58">
                      <w:pPr>
                        <w:spacing w:line="240" w:lineRule="atLeast"/>
                        <w:ind w:left="720" w:right="58"/>
                        <w:jc w:val="right"/>
                        <w:rPr>
                          <w:rFonts w:ascii="Arial" w:hAnsi="Arial" w:cs="Arial"/>
                          <w:b/>
                          <w:color w:val="3B5065"/>
                          <w:sz w:val="36"/>
                          <w:szCs w:val="36"/>
                        </w:rPr>
                      </w:pPr>
                      <w:r w:rsidRPr="00160BF2">
                        <w:rPr>
                          <w:rFonts w:ascii="Arial" w:hAnsi="Arial" w:cs="Arial"/>
                          <w:b/>
                          <w:color w:val="3B5065"/>
                          <w:sz w:val="36"/>
                          <w:szCs w:val="36"/>
                        </w:rPr>
                        <w:t>Implementation Guide No. 201</w:t>
                      </w:r>
                      <w:r>
                        <w:rPr>
                          <w:rFonts w:ascii="Arial" w:hAnsi="Arial" w:cs="Arial"/>
                          <w:b/>
                          <w:color w:val="3B5065"/>
                          <w:sz w:val="36"/>
                          <w:szCs w:val="36"/>
                        </w:rPr>
                        <w:t>Y</w:t>
                      </w:r>
                      <w:r w:rsidRPr="00160BF2">
                        <w:rPr>
                          <w:rFonts w:ascii="Arial" w:hAnsi="Arial" w:cs="Arial"/>
                          <w:b/>
                          <w:color w:val="3B5065"/>
                          <w:sz w:val="36"/>
                          <w:szCs w:val="36"/>
                        </w:rPr>
                        <w:t>-</w:t>
                      </w:r>
                      <w:r>
                        <w:rPr>
                          <w:rFonts w:ascii="Arial" w:hAnsi="Arial" w:cs="Arial"/>
                          <w:b/>
                          <w:color w:val="3B5065"/>
                          <w:sz w:val="36"/>
                          <w:szCs w:val="36"/>
                        </w:rPr>
                        <w:t>X</w:t>
                      </w:r>
                      <w:r w:rsidRPr="00160BF2">
                        <w:rPr>
                          <w:rFonts w:ascii="Arial" w:hAnsi="Arial" w:cs="Arial"/>
                          <w:b/>
                          <w:color w:val="3B5065"/>
                          <w:sz w:val="36"/>
                          <w:szCs w:val="36"/>
                        </w:rPr>
                        <w:t>,</w:t>
                      </w:r>
                    </w:p>
                    <w:p w14:paraId="45A8F794" w14:textId="0D0D1B81" w:rsidR="00434973" w:rsidRPr="00160BF2" w:rsidRDefault="00434973" w:rsidP="002E2C58">
                      <w:pPr>
                        <w:spacing w:line="240" w:lineRule="atLeast"/>
                        <w:ind w:left="720" w:right="59"/>
                        <w:jc w:val="right"/>
                        <w:rPr>
                          <w:rFonts w:ascii="Arial" w:hAnsi="Arial" w:cs="Arial"/>
                          <w:b/>
                          <w:i/>
                          <w:color w:val="3B5065"/>
                          <w:sz w:val="36"/>
                          <w:szCs w:val="36"/>
                        </w:rPr>
                      </w:pPr>
                      <w:r w:rsidRPr="00160BF2">
                        <w:rPr>
                          <w:rFonts w:ascii="Arial" w:hAnsi="Arial" w:cs="Arial"/>
                          <w:b/>
                          <w:i/>
                          <w:color w:val="3B5065"/>
                          <w:sz w:val="36"/>
                          <w:szCs w:val="36"/>
                        </w:rPr>
                        <w:t>Implementation Guidance Update—201</w:t>
                      </w:r>
                      <w:r>
                        <w:rPr>
                          <w:rFonts w:ascii="Arial" w:hAnsi="Arial" w:cs="Arial"/>
                          <w:b/>
                          <w:i/>
                          <w:color w:val="3B5065"/>
                          <w:sz w:val="36"/>
                          <w:szCs w:val="36"/>
                        </w:rPr>
                        <w:t>Y</w:t>
                      </w:r>
                    </w:p>
                    <w:p w14:paraId="7E2EB065" w14:textId="77777777" w:rsidR="00434973" w:rsidRPr="00160BF2" w:rsidRDefault="00434973" w:rsidP="002E2C58">
                      <w:pPr>
                        <w:spacing w:line="240" w:lineRule="atLeast"/>
                        <w:ind w:left="720" w:right="59"/>
                        <w:jc w:val="right"/>
                        <w:rPr>
                          <w:rFonts w:ascii="Arial" w:hAnsi="Arial" w:cs="Arial"/>
                          <w:b/>
                          <w:i/>
                          <w:color w:val="3B5065"/>
                          <w:sz w:val="36"/>
                          <w:szCs w:val="36"/>
                        </w:rPr>
                      </w:pPr>
                    </w:p>
                    <w:p w14:paraId="3357FA21" w14:textId="1BC55966" w:rsidR="00434973" w:rsidRPr="00160BF2" w:rsidRDefault="00434973" w:rsidP="002E2C58">
                      <w:pPr>
                        <w:spacing w:line="240" w:lineRule="atLeast"/>
                        <w:ind w:left="720" w:right="59"/>
                        <w:jc w:val="right"/>
                        <w:rPr>
                          <w:rFonts w:ascii="Arial" w:hAnsi="Arial" w:cs="Arial"/>
                          <w:color w:val="3B5065"/>
                        </w:rPr>
                      </w:pPr>
                    </w:p>
                    <w:p w14:paraId="7D034FE1" w14:textId="2278851C" w:rsidR="00434973" w:rsidRPr="00160BF2" w:rsidRDefault="00434973" w:rsidP="002E2C58">
                      <w:pPr>
                        <w:spacing w:line="240" w:lineRule="atLeast"/>
                        <w:ind w:left="720" w:right="59"/>
                        <w:jc w:val="right"/>
                        <w:rPr>
                          <w:rFonts w:ascii="Arial" w:hAnsi="Arial" w:cs="Arial"/>
                          <w:color w:val="3B5065"/>
                        </w:rPr>
                      </w:pPr>
                    </w:p>
                    <w:p w14:paraId="04975812" w14:textId="77777777" w:rsidR="00434973" w:rsidRPr="00160BF2" w:rsidRDefault="00434973" w:rsidP="002E2C58">
                      <w:pPr>
                        <w:spacing w:line="240" w:lineRule="atLeast"/>
                        <w:ind w:left="720" w:right="59"/>
                        <w:jc w:val="right"/>
                        <w:rPr>
                          <w:rFonts w:ascii="Arial" w:hAnsi="Arial" w:cs="Arial"/>
                          <w:color w:val="3B5065"/>
                        </w:rPr>
                      </w:pPr>
                    </w:p>
                    <w:p w14:paraId="40E7F771" w14:textId="64077B77" w:rsidR="00434973" w:rsidRPr="00160BF2" w:rsidRDefault="00434973" w:rsidP="002E2C58">
                      <w:pPr>
                        <w:spacing w:line="240" w:lineRule="atLeast"/>
                        <w:ind w:left="720" w:right="59"/>
                        <w:jc w:val="right"/>
                        <w:rPr>
                          <w:rFonts w:ascii="Arial" w:hAnsi="Arial" w:cs="Arial"/>
                          <w:color w:val="3B5065"/>
                        </w:rPr>
                      </w:pPr>
                    </w:p>
                    <w:p w14:paraId="4DA702CA" w14:textId="3736A066" w:rsidR="00434973" w:rsidRPr="00160BF2" w:rsidRDefault="00434973" w:rsidP="002E2C58">
                      <w:pPr>
                        <w:spacing w:line="240" w:lineRule="atLeast"/>
                        <w:ind w:left="720" w:right="59"/>
                        <w:jc w:val="right"/>
                        <w:rPr>
                          <w:rFonts w:ascii="Arial" w:hAnsi="Arial" w:cs="Arial"/>
                          <w:color w:val="3B5065"/>
                        </w:rPr>
                      </w:pPr>
                      <w:r w:rsidRPr="00160BF2">
                        <w:rPr>
                          <w:rFonts w:ascii="Arial" w:hAnsi="Arial" w:cs="Arial"/>
                          <w:color w:val="3B5065"/>
                        </w:rPr>
                        <w:t>This Exposure Draft of a proposed Implementation Guide is cleared by</w:t>
                      </w:r>
                    </w:p>
                    <w:p w14:paraId="60320568" w14:textId="4222D736" w:rsidR="00434973" w:rsidRPr="00160BF2" w:rsidRDefault="00434973" w:rsidP="002E2C58">
                      <w:pPr>
                        <w:spacing w:line="240" w:lineRule="atLeast"/>
                        <w:ind w:left="720" w:right="59"/>
                        <w:jc w:val="right"/>
                        <w:rPr>
                          <w:rFonts w:ascii="Arial" w:hAnsi="Arial" w:cs="Arial"/>
                          <w:color w:val="3B5065"/>
                        </w:rPr>
                      </w:pPr>
                      <w:r w:rsidRPr="00160BF2">
                        <w:rPr>
                          <w:rFonts w:ascii="Arial" w:hAnsi="Arial" w:cs="Arial"/>
                          <w:color w:val="3B5065"/>
                        </w:rPr>
                        <w:t>the Board for public comment.</w:t>
                      </w:r>
                    </w:p>
                    <w:p w14:paraId="7A064437" w14:textId="77777777" w:rsidR="00434973" w:rsidRPr="00160BF2" w:rsidRDefault="00434973" w:rsidP="002E2C58">
                      <w:pPr>
                        <w:spacing w:line="240" w:lineRule="atLeast"/>
                        <w:ind w:left="720" w:right="59"/>
                        <w:jc w:val="right"/>
                        <w:rPr>
                          <w:rFonts w:ascii="Arial" w:hAnsi="Arial" w:cs="Arial"/>
                          <w:color w:val="3B5065"/>
                        </w:rPr>
                      </w:pPr>
                      <w:r w:rsidRPr="00160BF2">
                        <w:rPr>
                          <w:rFonts w:ascii="Arial" w:hAnsi="Arial" w:cs="Arial"/>
                          <w:color w:val="3B5065"/>
                        </w:rPr>
                        <w:t>Written comments should be addressed to:</w:t>
                      </w:r>
                    </w:p>
                    <w:p w14:paraId="5D73DF39" w14:textId="77777777" w:rsidR="00434973" w:rsidRPr="00160BF2" w:rsidRDefault="00434973" w:rsidP="002E2C58">
                      <w:pPr>
                        <w:spacing w:line="240" w:lineRule="atLeast"/>
                        <w:ind w:left="720" w:right="59"/>
                        <w:jc w:val="right"/>
                        <w:rPr>
                          <w:rFonts w:ascii="Arial" w:hAnsi="Arial" w:cs="Arial"/>
                          <w:color w:val="3B5065"/>
                        </w:rPr>
                      </w:pPr>
                    </w:p>
                    <w:p w14:paraId="4147879E" w14:textId="77777777" w:rsidR="00434973" w:rsidRPr="00160BF2" w:rsidRDefault="00434973" w:rsidP="002E2C58">
                      <w:pPr>
                        <w:spacing w:line="240" w:lineRule="atLeast"/>
                        <w:ind w:left="720" w:right="59"/>
                        <w:jc w:val="right"/>
                        <w:rPr>
                          <w:rFonts w:ascii="Arial" w:hAnsi="Arial" w:cs="Arial"/>
                          <w:color w:val="3B5065"/>
                        </w:rPr>
                      </w:pPr>
                      <w:r w:rsidRPr="00160BF2">
                        <w:rPr>
                          <w:rFonts w:ascii="Arial" w:hAnsi="Arial" w:cs="Arial"/>
                          <w:color w:val="3B5065"/>
                        </w:rPr>
                        <w:t>Director of Research and Technical Activities</w:t>
                      </w:r>
                    </w:p>
                    <w:p w14:paraId="702A802D" w14:textId="3BFB462D" w:rsidR="00434973" w:rsidRPr="00DC3BB9" w:rsidRDefault="00434973" w:rsidP="002E2C58">
                      <w:pPr>
                        <w:spacing w:line="240" w:lineRule="atLeast"/>
                        <w:ind w:left="720" w:right="59"/>
                        <w:jc w:val="right"/>
                        <w:rPr>
                          <w:rFonts w:ascii="Arial" w:hAnsi="Arial" w:cs="Arial"/>
                          <w:smallCaps/>
                          <w:color w:val="3B5065"/>
                        </w:rPr>
                      </w:pPr>
                      <w:r w:rsidRPr="00160BF2">
                        <w:rPr>
                          <w:rFonts w:ascii="Arial" w:hAnsi="Arial" w:cs="Arial"/>
                          <w:color w:val="3B5065"/>
                        </w:rPr>
                        <w:t xml:space="preserve">Project No. </w:t>
                      </w:r>
                      <w:r w:rsidRPr="00A2056D">
                        <w:rPr>
                          <w:rFonts w:ascii="Arial" w:hAnsi="Arial" w:cs="Arial"/>
                          <w:color w:val="3B5065"/>
                        </w:rPr>
                        <w:t>24-16ED</w:t>
                      </w:r>
                    </w:p>
                    <w:p w14:paraId="29843F00" w14:textId="77777777" w:rsidR="00434973" w:rsidRPr="00DC3BB9" w:rsidRDefault="00434973" w:rsidP="002E2C58">
                      <w:pPr>
                        <w:spacing w:line="240" w:lineRule="atLeast"/>
                        <w:ind w:left="720" w:right="59"/>
                        <w:jc w:val="right"/>
                        <w:rPr>
                          <w:rFonts w:ascii="Arial" w:hAnsi="Arial" w:cs="Arial"/>
                          <w:b/>
                          <w:smallCaps/>
                          <w:color w:val="3B5065"/>
                        </w:rPr>
                      </w:pPr>
                    </w:p>
                  </w:txbxContent>
                </v:textbox>
              </v:shape>
            </w:pict>
          </mc:Fallback>
        </mc:AlternateContent>
      </w:r>
    </w:p>
    <w:p w14:paraId="2C791711" w14:textId="77777777" w:rsidR="002E2C58" w:rsidRPr="00160BF2" w:rsidRDefault="002E2C58" w:rsidP="00160BF2">
      <w:pPr>
        <w:suppressAutoHyphens/>
        <w:sectPr w:rsidR="002E2C58" w:rsidRPr="00160BF2" w:rsidSect="004D28E9">
          <w:headerReference w:type="even" r:id="rId12"/>
          <w:headerReference w:type="default" r:id="rId13"/>
          <w:footerReference w:type="even" r:id="rId14"/>
          <w:footerReference w:type="default" r:id="rId15"/>
          <w:headerReference w:type="first" r:id="rId16"/>
          <w:footerReference w:type="first" r:id="rId17"/>
          <w:footnotePr>
            <w:numStart w:val="2"/>
          </w:footnotePr>
          <w:type w:val="continuous"/>
          <w:pgSz w:w="12240" w:h="15840" w:code="1"/>
          <w:pgMar w:top="1440" w:right="1728" w:bottom="1440" w:left="1800" w:header="720" w:footer="720" w:gutter="0"/>
          <w:lnNumType w:countBy="1"/>
          <w:pgNumType w:fmt="lowerRoman" w:start="1"/>
          <w:cols w:space="720"/>
          <w:titlePg/>
          <w:docGrid w:linePitch="360"/>
        </w:sectPr>
      </w:pPr>
    </w:p>
    <w:p w14:paraId="2DF4851E" w14:textId="0E0965A1" w:rsidR="002E2C58" w:rsidRPr="00160BF2" w:rsidRDefault="002E2C58" w:rsidP="00160BF2">
      <w:pPr>
        <w:suppressAutoHyphens/>
        <w:jc w:val="center"/>
        <w:rPr>
          <w:b/>
          <w:caps/>
          <w:sz w:val="28"/>
        </w:rPr>
      </w:pPr>
      <w:r w:rsidRPr="00160BF2">
        <w:rPr>
          <w:b/>
          <w:caps/>
          <w:sz w:val="28"/>
        </w:rPr>
        <w:lastRenderedPageBreak/>
        <w:t>Implementation Guidance Update—201</w:t>
      </w:r>
      <w:r w:rsidR="00CB0BF3">
        <w:rPr>
          <w:b/>
          <w:caps/>
          <w:sz w:val="28"/>
        </w:rPr>
        <w:t>Y</w:t>
      </w:r>
    </w:p>
    <w:p w14:paraId="18A3925D" w14:textId="77777777" w:rsidR="002E2C58" w:rsidRPr="00160BF2" w:rsidRDefault="002E2C58" w:rsidP="00160BF2">
      <w:pPr>
        <w:pStyle w:val="sttext"/>
        <w:suppressAutoHyphens/>
        <w:jc w:val="center"/>
        <w:rPr>
          <w:caps/>
          <w:szCs w:val="28"/>
        </w:rPr>
      </w:pPr>
    </w:p>
    <w:p w14:paraId="5632B1AE" w14:textId="77777777" w:rsidR="002E2C58" w:rsidRPr="00160BF2" w:rsidRDefault="002E2C58" w:rsidP="00160BF2">
      <w:pPr>
        <w:pStyle w:val="sttoc"/>
        <w:suppressAutoHyphens/>
        <w:jc w:val="center"/>
        <w:rPr>
          <w:caps/>
          <w:szCs w:val="28"/>
        </w:rPr>
      </w:pPr>
      <w:r w:rsidRPr="00160BF2">
        <w:rPr>
          <w:caps/>
          <w:szCs w:val="28"/>
        </w:rPr>
        <w:t>Written Comments</w:t>
      </w:r>
    </w:p>
    <w:p w14:paraId="71D74D61" w14:textId="2253956D" w:rsidR="002E2C58" w:rsidRPr="00A2056D" w:rsidRDefault="002E2C58" w:rsidP="00160BF2">
      <w:pPr>
        <w:pStyle w:val="btext"/>
        <w:suppressAutoHyphens/>
        <w:rPr>
          <w:b/>
        </w:rPr>
      </w:pPr>
      <w:r w:rsidRPr="00160BF2">
        <w:rPr>
          <w:b/>
        </w:rPr>
        <w:t xml:space="preserve">Deadline for submitting written </w:t>
      </w:r>
      <w:r w:rsidRPr="00A2056D">
        <w:rPr>
          <w:b/>
        </w:rPr>
        <w:t xml:space="preserve">comments: </w:t>
      </w:r>
      <w:r w:rsidR="00CB0BF3" w:rsidRPr="00A2056D">
        <w:t>Month DD</w:t>
      </w:r>
      <w:r w:rsidRPr="00A2056D">
        <w:t>, 201</w:t>
      </w:r>
      <w:r w:rsidR="002A70C8">
        <w:t>8</w:t>
      </w:r>
    </w:p>
    <w:p w14:paraId="6BC07507" w14:textId="77777777" w:rsidR="002E2C58" w:rsidRPr="00A2056D" w:rsidRDefault="002E2C58" w:rsidP="00160BF2">
      <w:pPr>
        <w:pStyle w:val="text"/>
        <w:suppressAutoHyphens/>
        <w:spacing w:before="240"/>
        <w:ind w:firstLine="0"/>
      </w:pPr>
      <w:r w:rsidRPr="00A2056D">
        <w:rPr>
          <w:b/>
        </w:rPr>
        <w:t xml:space="preserve">Written comments. </w:t>
      </w:r>
      <w:r w:rsidRPr="00A2056D">
        <w:t xml:space="preserve">We invite your comments on the implementation guidance in this proposed Implementation Guide. </w:t>
      </w:r>
    </w:p>
    <w:p w14:paraId="515671DF" w14:textId="0623F612" w:rsidR="002E2C58" w:rsidRPr="00A2056D" w:rsidRDefault="002E2C58" w:rsidP="00160BF2">
      <w:pPr>
        <w:pStyle w:val="text"/>
        <w:suppressAutoHyphens/>
      </w:pPr>
      <w:r w:rsidRPr="00A2056D">
        <w:t xml:space="preserve">Because this proposed Implementation Guide may be modified before it is cleared as a final Implementation Guide, it is important that you comment on any aspects with which you agree as well as any with which you disagree. To facilitate our analysis of comment letters, it would be helpful if you explain the reasons for your views, including alternatives that you believe </w:t>
      </w:r>
      <w:r w:rsidR="00C12237" w:rsidRPr="00A2056D">
        <w:t>the GASB</w:t>
      </w:r>
      <w:r w:rsidRPr="00A2056D">
        <w:t xml:space="preserve"> should consider. </w:t>
      </w:r>
    </w:p>
    <w:p w14:paraId="7C5B5A3D" w14:textId="69C12E19" w:rsidR="002E2C58" w:rsidRPr="00160BF2" w:rsidRDefault="002E2C58" w:rsidP="00160BF2">
      <w:pPr>
        <w:pStyle w:val="text"/>
        <w:suppressAutoHyphens/>
        <w:spacing w:after="240"/>
      </w:pPr>
      <w:r w:rsidRPr="00A2056D">
        <w:t xml:space="preserve">Comments should be addressed to the Director of Research and Technical Activities, Project No. </w:t>
      </w:r>
      <w:r w:rsidR="00B364A6" w:rsidRPr="00A2056D">
        <w:t>24-16 ED</w:t>
      </w:r>
      <w:r w:rsidRPr="00A2056D">
        <w:t>, and e</w:t>
      </w:r>
      <w:r w:rsidRPr="00160BF2">
        <w:t xml:space="preserve">mailed to </w:t>
      </w:r>
      <w:hyperlink r:id="rId18" w:history="1">
        <w:r w:rsidR="00F43D49" w:rsidRPr="006238D7">
          <w:rPr>
            <w:rStyle w:val="Hyperlink"/>
          </w:rPr>
          <w:t>director@gasb.org</w:t>
        </w:r>
      </w:hyperlink>
      <w:r w:rsidRPr="00160BF2">
        <w:t>.</w:t>
      </w:r>
    </w:p>
    <w:p w14:paraId="57A1DB62" w14:textId="77777777" w:rsidR="002E2C58" w:rsidRPr="00160BF2" w:rsidRDefault="002E2C58" w:rsidP="00160BF2">
      <w:pPr>
        <w:pStyle w:val="sttoc"/>
        <w:suppressAutoHyphens/>
        <w:spacing w:after="240"/>
        <w:jc w:val="center"/>
        <w:rPr>
          <w:caps/>
          <w:szCs w:val="28"/>
        </w:rPr>
      </w:pPr>
      <w:r w:rsidRPr="00160BF2">
        <w:rPr>
          <w:caps/>
          <w:szCs w:val="28"/>
        </w:rPr>
        <w:t>OTHER INFORMATION</w:t>
      </w:r>
    </w:p>
    <w:p w14:paraId="776A16F0" w14:textId="77777777" w:rsidR="002E2C58" w:rsidRPr="00160BF2" w:rsidRDefault="002E2C58" w:rsidP="00160BF2">
      <w:pPr>
        <w:pStyle w:val="text"/>
        <w:suppressAutoHyphens/>
        <w:ind w:firstLine="0"/>
      </w:pPr>
      <w:r w:rsidRPr="00160BF2">
        <w:rPr>
          <w:b/>
        </w:rPr>
        <w:t>Public files.</w:t>
      </w:r>
      <w:r w:rsidRPr="00160BF2">
        <w:t xml:space="preserve"> Written comments will become part of the Board’s public file and are posted on the GASB’s website. </w:t>
      </w:r>
    </w:p>
    <w:p w14:paraId="50B58867" w14:textId="45BDC0F6" w:rsidR="002E2C58" w:rsidRPr="00160BF2" w:rsidRDefault="002E2C58" w:rsidP="00656587">
      <w:pPr>
        <w:pStyle w:val="text"/>
        <w:suppressAutoHyphens/>
        <w:spacing w:before="240"/>
        <w:ind w:firstLine="0"/>
        <w:rPr>
          <w:i/>
        </w:rPr>
      </w:pPr>
      <w:r w:rsidRPr="00160BF2">
        <w:t xml:space="preserve">This Exposure Draft may be downloaded from the GASB’s website at </w:t>
      </w:r>
      <w:hyperlink r:id="rId19" w:history="1">
        <w:r w:rsidR="00F43D49" w:rsidRPr="006238D7">
          <w:rPr>
            <w:rStyle w:val="Hyperlink"/>
          </w:rPr>
          <w:t>www.gasb.org</w:t>
        </w:r>
      </w:hyperlink>
      <w:r w:rsidRPr="00160BF2">
        <w:t xml:space="preserve">. </w:t>
      </w:r>
    </w:p>
    <w:p w14:paraId="5F3EB4ED" w14:textId="77777777" w:rsidR="002E2C58" w:rsidRPr="00160BF2" w:rsidRDefault="002E2C58" w:rsidP="00160BF2">
      <w:pPr>
        <w:pStyle w:val="btext"/>
        <w:suppressAutoHyphens/>
        <w:spacing w:before="0"/>
      </w:pPr>
    </w:p>
    <w:p w14:paraId="03AFDC51" w14:textId="25723D9F" w:rsidR="002E2C58" w:rsidRDefault="00656587" w:rsidP="00160BF2">
      <w:pPr>
        <w:pStyle w:val="btext"/>
        <w:suppressAutoHyphens/>
        <w:spacing w:before="0"/>
      </w:pPr>
      <w:r>
        <w:t xml:space="preserve">Final </w:t>
      </w:r>
      <w:r w:rsidR="002E2C58" w:rsidRPr="00160BF2">
        <w:t xml:space="preserve">GASB publications may be ordered at </w:t>
      </w:r>
      <w:hyperlink r:id="rId20" w:history="1">
        <w:r w:rsidR="00A94801" w:rsidRPr="00C01FDC">
          <w:rPr>
            <w:rStyle w:val="Hyperlink"/>
          </w:rPr>
          <w:t>www.gasb.org</w:t>
        </w:r>
      </w:hyperlink>
      <w:r w:rsidR="00A94801">
        <w:t>.</w:t>
      </w:r>
    </w:p>
    <w:p w14:paraId="0CA3B857" w14:textId="77777777" w:rsidR="002E2C58" w:rsidRPr="00160BF2" w:rsidRDefault="002E2C58" w:rsidP="00160BF2">
      <w:pPr>
        <w:pStyle w:val="btext"/>
        <w:suppressAutoHyphens/>
        <w:spacing w:before="120"/>
        <w:jc w:val="center"/>
      </w:pPr>
      <w:r w:rsidRPr="00160BF2">
        <w:t>____________________</w:t>
      </w:r>
    </w:p>
    <w:p w14:paraId="7FE39BD2" w14:textId="72ED15E1" w:rsidR="002E2C58" w:rsidRPr="00160BF2" w:rsidRDefault="002E2C58" w:rsidP="00160BF2">
      <w:pPr>
        <w:pStyle w:val="btext"/>
        <w:suppressAutoHyphens/>
        <w:rPr>
          <w:b/>
          <w:sz w:val="28"/>
        </w:rPr>
      </w:pPr>
      <w:r w:rsidRPr="00160BF2">
        <w:t>Copyright © 201</w:t>
      </w:r>
      <w:r w:rsidR="00CB0BF3">
        <w:t>7</w:t>
      </w:r>
      <w:r w:rsidRPr="00160BF2">
        <w:t xml:space="preserve"> by Financial Accounting Foundation. All rights reserved. Permission is granted to make copies of this work provided that such copies are for personal or </w:t>
      </w:r>
      <w:proofErr w:type="spellStart"/>
      <w:r w:rsidRPr="00160BF2">
        <w:t>intraorganizational</w:t>
      </w:r>
      <w:proofErr w:type="spellEnd"/>
      <w:r w:rsidRPr="00160BF2">
        <w:t xml:space="preserve"> use only and are not sold or disseminated and provided further that each copy bears the following credit line: “Copyright © 201</w:t>
      </w:r>
      <w:r w:rsidR="00CB0BF3">
        <w:t>7</w:t>
      </w:r>
      <w:r w:rsidRPr="00160BF2">
        <w:t xml:space="preserve"> by Financial Accounting Foundation. All rights reserved. Used by permission.”</w:t>
      </w:r>
    </w:p>
    <w:p w14:paraId="59DDCCA9" w14:textId="71C6B7AD" w:rsidR="002E2C58" w:rsidRPr="00160BF2" w:rsidRDefault="002E2C58" w:rsidP="00160BF2">
      <w:pPr>
        <w:pStyle w:val="sttoc"/>
        <w:suppressAutoHyphens/>
      </w:pPr>
    </w:p>
    <w:p w14:paraId="2D015586" w14:textId="77777777" w:rsidR="00C97D9F" w:rsidRPr="00160BF2" w:rsidRDefault="00C97D9F" w:rsidP="00160BF2">
      <w:pPr>
        <w:pStyle w:val="sttoc"/>
        <w:suppressAutoHyphens/>
        <w:sectPr w:rsidR="00C97D9F" w:rsidRPr="00160BF2" w:rsidSect="004D28E9">
          <w:headerReference w:type="even" r:id="rId21"/>
          <w:headerReference w:type="default" r:id="rId22"/>
          <w:footerReference w:type="even" r:id="rId23"/>
          <w:footerReference w:type="default" r:id="rId24"/>
          <w:headerReference w:type="first" r:id="rId25"/>
          <w:footerReference w:type="first" r:id="rId26"/>
          <w:pgSz w:w="12240" w:h="15840" w:code="1"/>
          <w:pgMar w:top="1440" w:right="1728" w:bottom="1440" w:left="1800" w:header="720" w:footer="720" w:gutter="0"/>
          <w:lnNumType w:countBy="1"/>
          <w:pgNumType w:fmt="lowerRoman" w:start="2"/>
          <w:cols w:space="720"/>
          <w:docGrid w:linePitch="360"/>
        </w:sectPr>
      </w:pPr>
    </w:p>
    <w:p w14:paraId="273ABF43" w14:textId="77777777" w:rsidR="00195FF1" w:rsidRPr="00160BF2" w:rsidRDefault="0007781D" w:rsidP="00160BF2">
      <w:pPr>
        <w:pStyle w:val="sttoc"/>
        <w:suppressAutoHyphens/>
      </w:pPr>
      <w:r w:rsidRPr="00160BF2">
        <w:lastRenderedPageBreak/>
        <w:t xml:space="preserve">Proposed </w:t>
      </w:r>
      <w:r w:rsidR="00195FF1" w:rsidRPr="00160BF2">
        <w:t>Implementation Guide of the Governmental Accounting Standards Board</w:t>
      </w:r>
    </w:p>
    <w:p w14:paraId="13C82F0E" w14:textId="2292E178" w:rsidR="00FA7382" w:rsidRPr="00A2056D" w:rsidRDefault="00F93970" w:rsidP="00160BF2">
      <w:pPr>
        <w:pStyle w:val="level2"/>
        <w:keepNext w:val="0"/>
        <w:suppressAutoHyphens/>
      </w:pPr>
      <w:r w:rsidRPr="00160BF2">
        <w:t>Implementation Guide</w:t>
      </w:r>
      <w:r w:rsidR="00021C9D" w:rsidRPr="00160BF2">
        <w:t xml:space="preserve"> </w:t>
      </w:r>
      <w:r w:rsidR="00ED0922" w:rsidRPr="00160BF2">
        <w:t xml:space="preserve">No. </w:t>
      </w:r>
      <w:r w:rsidR="0098287E" w:rsidRPr="00160BF2">
        <w:t>201</w:t>
      </w:r>
      <w:r w:rsidR="00CB0BF3">
        <w:t>Y</w:t>
      </w:r>
      <w:r w:rsidR="0098287E" w:rsidRPr="00160BF2">
        <w:t>-</w:t>
      </w:r>
      <w:r w:rsidR="00CB0BF3">
        <w:t>X</w:t>
      </w:r>
      <w:r w:rsidR="0093616E" w:rsidRPr="00160BF2">
        <w:t xml:space="preserve">, </w:t>
      </w:r>
      <w:r w:rsidR="0093616E" w:rsidRPr="00160BF2">
        <w:rPr>
          <w:i/>
        </w:rPr>
        <w:t>Implementation Guidance Update</w:t>
      </w:r>
      <w:r w:rsidR="002E41C9" w:rsidRPr="00160BF2">
        <w:rPr>
          <w:i/>
        </w:rPr>
        <w:t>—</w:t>
      </w:r>
      <w:r w:rsidR="002E41C9" w:rsidRPr="00A2056D">
        <w:rPr>
          <w:i/>
        </w:rPr>
        <w:t>20</w:t>
      </w:r>
      <w:r w:rsidR="00203004" w:rsidRPr="00A2056D">
        <w:rPr>
          <w:i/>
        </w:rPr>
        <w:t>1</w:t>
      </w:r>
      <w:r w:rsidR="00CB0BF3" w:rsidRPr="00A2056D">
        <w:rPr>
          <w:i/>
        </w:rPr>
        <w:t>Y</w:t>
      </w:r>
    </w:p>
    <w:p w14:paraId="01C1EB08" w14:textId="6C40242C" w:rsidR="00FA7382" w:rsidRPr="00A2056D" w:rsidRDefault="00CB0BF3" w:rsidP="00160BF2">
      <w:pPr>
        <w:pStyle w:val="level2"/>
        <w:keepNext w:val="0"/>
        <w:suppressAutoHyphens/>
      </w:pPr>
      <w:r w:rsidRPr="00A2056D">
        <w:t>Month DD, 2017</w:t>
      </w:r>
    </w:p>
    <w:p w14:paraId="07623534" w14:textId="77777777" w:rsidR="00FA7382" w:rsidRPr="00160BF2" w:rsidRDefault="00FA7382" w:rsidP="00160BF2">
      <w:pPr>
        <w:pStyle w:val="level1"/>
        <w:keepNext w:val="0"/>
        <w:suppressAutoHyphens/>
      </w:pPr>
      <w:r w:rsidRPr="00A2056D">
        <w:t>CONTENTS</w:t>
      </w:r>
    </w:p>
    <w:p w14:paraId="5D9FAE35" w14:textId="77777777" w:rsidR="00FA7382" w:rsidRPr="00160BF2" w:rsidRDefault="008828ED" w:rsidP="00160BF2">
      <w:pPr>
        <w:pStyle w:val="btext"/>
        <w:suppressAutoHyphens/>
        <w:ind w:right="72"/>
        <w:jc w:val="right"/>
      </w:pPr>
      <w:r w:rsidRPr="00160BF2">
        <w:t>Paragraph</w:t>
      </w:r>
    </w:p>
    <w:p w14:paraId="51EB1F6E" w14:textId="77777777" w:rsidR="00FA7382" w:rsidRPr="00160BF2" w:rsidRDefault="00FA7382" w:rsidP="00160BF2">
      <w:pPr>
        <w:pStyle w:val="btext"/>
        <w:suppressAutoHyphens/>
        <w:spacing w:before="0"/>
        <w:ind w:right="72"/>
        <w:jc w:val="right"/>
      </w:pPr>
      <w:r w:rsidRPr="00160BF2">
        <w:t>Numbers</w:t>
      </w:r>
    </w:p>
    <w:p w14:paraId="44219700" w14:textId="77777777" w:rsidR="00DA0070" w:rsidRPr="00160BF2" w:rsidRDefault="00DA0070" w:rsidP="00160BF2">
      <w:pPr>
        <w:pStyle w:val="content"/>
        <w:suppressAutoHyphens/>
      </w:pPr>
      <w:r w:rsidRPr="00160BF2">
        <w:t>Introduction</w:t>
      </w:r>
      <w:r w:rsidRPr="00160BF2">
        <w:tab/>
        <w:t>1</w:t>
      </w:r>
    </w:p>
    <w:p w14:paraId="57AAC53F" w14:textId="77777777" w:rsidR="00F93970" w:rsidRPr="00160BF2" w:rsidRDefault="00F93970" w:rsidP="00160BF2">
      <w:pPr>
        <w:pStyle w:val="content"/>
        <w:suppressAutoHyphens/>
      </w:pPr>
      <w:r w:rsidRPr="00160BF2">
        <w:t>Implementation Guidance</w:t>
      </w:r>
      <w:r w:rsidRPr="00160BF2">
        <w:tab/>
      </w:r>
      <w:r w:rsidR="003B03AE" w:rsidRPr="00160BF2">
        <w:t>2</w:t>
      </w:r>
      <w:r w:rsidR="008828ED" w:rsidRPr="00160BF2">
        <w:t>–</w:t>
      </w:r>
      <w:r w:rsidR="00E93CE3" w:rsidRPr="00160BF2">
        <w:t>5</w:t>
      </w:r>
    </w:p>
    <w:p w14:paraId="4D5DF174" w14:textId="77777777" w:rsidR="003B03AE" w:rsidRPr="00160BF2" w:rsidRDefault="003B03AE" w:rsidP="00160BF2">
      <w:pPr>
        <w:pStyle w:val="content1"/>
        <w:suppressAutoHyphens/>
      </w:pPr>
      <w:r w:rsidRPr="00160BF2">
        <w:tab/>
        <w:t>Applicability of This Implementation Guide</w:t>
      </w:r>
      <w:r w:rsidRPr="00160BF2">
        <w:tab/>
        <w:t>2–3</w:t>
      </w:r>
    </w:p>
    <w:p w14:paraId="2804DABD" w14:textId="77777777" w:rsidR="002B0EEE" w:rsidRPr="00160BF2" w:rsidRDefault="002B0EEE" w:rsidP="00160BF2">
      <w:pPr>
        <w:pStyle w:val="content1"/>
        <w:suppressAutoHyphens/>
      </w:pPr>
      <w:r w:rsidRPr="00160BF2">
        <w:tab/>
        <w:t>New Questions and Answers</w:t>
      </w:r>
      <w:r w:rsidRPr="00160BF2">
        <w:tab/>
        <w:t>4</w:t>
      </w:r>
    </w:p>
    <w:p w14:paraId="5D485834" w14:textId="77777777" w:rsidR="00F93970" w:rsidRPr="00160BF2" w:rsidRDefault="00BA2100" w:rsidP="00160BF2">
      <w:pPr>
        <w:pStyle w:val="content1"/>
        <w:suppressAutoHyphens/>
      </w:pPr>
      <w:r w:rsidRPr="00160BF2">
        <w:tab/>
      </w:r>
      <w:r w:rsidR="00960AA2" w:rsidRPr="00160BF2">
        <w:t xml:space="preserve">Amendments to </w:t>
      </w:r>
      <w:r w:rsidR="00332F2A" w:rsidRPr="00160BF2">
        <w:t>Previously Issued</w:t>
      </w:r>
      <w:r w:rsidR="00D10094" w:rsidRPr="00160BF2">
        <w:t xml:space="preserve"> </w:t>
      </w:r>
      <w:r w:rsidR="00960AA2" w:rsidRPr="00160BF2">
        <w:t>Questions and Answers</w:t>
      </w:r>
      <w:r w:rsidR="00960AA2" w:rsidRPr="00160BF2">
        <w:tab/>
        <w:t>5</w:t>
      </w:r>
    </w:p>
    <w:p w14:paraId="3B6CB109" w14:textId="77777777" w:rsidR="00FA7382" w:rsidRPr="00160BF2" w:rsidRDefault="00FA7382" w:rsidP="00160BF2">
      <w:pPr>
        <w:pStyle w:val="content"/>
        <w:suppressAutoHyphens/>
      </w:pPr>
      <w:r w:rsidRPr="00160BF2">
        <w:t>Effective Date and Transition</w:t>
      </w:r>
      <w:r w:rsidRPr="00160BF2">
        <w:tab/>
      </w:r>
      <w:r w:rsidR="00A80510" w:rsidRPr="00160BF2">
        <w:t>6</w:t>
      </w:r>
    </w:p>
    <w:p w14:paraId="53D0808F" w14:textId="77777777" w:rsidR="00FA7382" w:rsidRPr="00160BF2" w:rsidRDefault="00FA7382" w:rsidP="00160BF2">
      <w:pPr>
        <w:pStyle w:val="content"/>
        <w:suppressAutoHyphens/>
      </w:pPr>
      <w:r w:rsidRPr="00160BF2">
        <w:t>Appendix A: Background</w:t>
      </w:r>
      <w:r w:rsidRPr="00160BF2">
        <w:tab/>
      </w:r>
      <w:r w:rsidR="00F22D68" w:rsidRPr="00160BF2">
        <w:t>A1–A</w:t>
      </w:r>
      <w:r w:rsidR="00C12CC8" w:rsidRPr="00160BF2">
        <w:t>3</w:t>
      </w:r>
    </w:p>
    <w:p w14:paraId="00E0C312" w14:textId="77777777" w:rsidR="006C19F9" w:rsidRPr="00160BF2" w:rsidRDefault="006C19F9" w:rsidP="00160BF2">
      <w:pPr>
        <w:pStyle w:val="content"/>
        <w:suppressAutoHyphens/>
        <w:jc w:val="left"/>
      </w:pPr>
      <w:r w:rsidRPr="00160BF2">
        <w:t xml:space="preserve">Appendix B: </w:t>
      </w:r>
      <w:r w:rsidR="00DC6E97" w:rsidRPr="00160BF2">
        <w:t>Amendments to Previously Issued Questions and</w:t>
      </w:r>
      <w:r w:rsidR="00801B11" w:rsidRPr="00160BF2">
        <w:br/>
        <w:t xml:space="preserve"> </w:t>
      </w:r>
      <w:r w:rsidR="00DC6E97" w:rsidRPr="00160BF2">
        <w:t xml:space="preserve"> Answers—Marked for Changes</w:t>
      </w:r>
      <w:r w:rsidR="005E7BB0" w:rsidRPr="00160BF2">
        <w:tab/>
        <w:t>B1</w:t>
      </w:r>
    </w:p>
    <w:p w14:paraId="58337D5D" w14:textId="63C77BEE" w:rsidR="00575BDC" w:rsidRPr="00160BF2" w:rsidRDefault="00687379" w:rsidP="00160BF2">
      <w:pPr>
        <w:pStyle w:val="content"/>
        <w:suppressAutoHyphens/>
      </w:pPr>
      <w:r w:rsidRPr="00160BF2">
        <w:t xml:space="preserve">Appendix </w:t>
      </w:r>
      <w:r w:rsidR="00CB0BF3">
        <w:t>C</w:t>
      </w:r>
      <w:r w:rsidRPr="00160BF2">
        <w:t>: Codification Instructions</w:t>
      </w:r>
      <w:r w:rsidRPr="00160BF2">
        <w:tab/>
      </w:r>
      <w:r w:rsidR="00CB0BF3">
        <w:t>C</w:t>
      </w:r>
      <w:r w:rsidR="00174837" w:rsidRPr="00160BF2">
        <w:t>1</w:t>
      </w:r>
      <w:r w:rsidR="003705CB" w:rsidRPr="00160BF2">
        <w:t>–</w:t>
      </w:r>
      <w:r w:rsidR="00CB0BF3">
        <w:t>C</w:t>
      </w:r>
      <w:r w:rsidR="00361AE2" w:rsidRPr="00160BF2">
        <w:t>2</w:t>
      </w:r>
    </w:p>
    <w:p w14:paraId="4B725F96" w14:textId="77777777" w:rsidR="00160BF2" w:rsidRPr="00160BF2" w:rsidRDefault="00160BF2" w:rsidP="00160BF2">
      <w:pPr>
        <w:pStyle w:val="content"/>
        <w:suppressAutoHyphens/>
        <w:rPr>
          <w:rFonts w:ascii="Arial" w:hAnsi="Arial" w:cs="Arial"/>
        </w:rPr>
      </w:pPr>
    </w:p>
    <w:p w14:paraId="4A5D413C" w14:textId="77777777" w:rsidR="00575BDC" w:rsidRPr="00160BF2" w:rsidRDefault="00575BDC" w:rsidP="00160BF2">
      <w:pPr>
        <w:pStyle w:val="level1"/>
        <w:keepNext w:val="0"/>
        <w:suppressAutoHyphens/>
        <w:rPr>
          <w:rFonts w:ascii="Arial" w:hAnsi="Arial" w:cs="Arial"/>
        </w:rPr>
        <w:sectPr w:rsidR="00575BDC" w:rsidRPr="00160BF2" w:rsidSect="004D28E9">
          <w:pgSz w:w="12240" w:h="15840" w:code="1"/>
          <w:pgMar w:top="1440" w:right="1728" w:bottom="1440" w:left="1800" w:header="720" w:footer="720" w:gutter="0"/>
          <w:lnNumType w:countBy="1"/>
          <w:pgNumType w:fmt="lowerRoman"/>
          <w:cols w:space="720"/>
          <w:titlePg/>
          <w:docGrid w:linePitch="360"/>
        </w:sectPr>
      </w:pPr>
    </w:p>
    <w:p w14:paraId="769C7C93" w14:textId="77777777" w:rsidR="00C31FC9" w:rsidRPr="00160BF2" w:rsidRDefault="00C31FC9" w:rsidP="00160BF2">
      <w:pPr>
        <w:pStyle w:val="level1"/>
        <w:keepNext w:val="0"/>
        <w:suppressAutoHyphens/>
        <w:spacing w:before="0"/>
      </w:pPr>
      <w:r w:rsidRPr="00160BF2">
        <w:lastRenderedPageBreak/>
        <w:t>Introduction</w:t>
      </w:r>
    </w:p>
    <w:p w14:paraId="6C64152D" w14:textId="77777777" w:rsidR="00FD2F72" w:rsidRPr="00160BF2" w:rsidRDefault="00C31FC9" w:rsidP="00160BF2">
      <w:pPr>
        <w:pStyle w:val="btext"/>
        <w:suppressAutoHyphens/>
      </w:pPr>
      <w:r w:rsidRPr="00160BF2">
        <w:t>1.</w:t>
      </w:r>
      <w:r w:rsidRPr="00160BF2">
        <w:tab/>
      </w:r>
      <w:r w:rsidR="00FD2F72" w:rsidRPr="00160BF2">
        <w:t xml:space="preserve">The objective of this Implementation Guide is to </w:t>
      </w:r>
      <w:r w:rsidR="00361A25" w:rsidRPr="00160BF2">
        <w:t xml:space="preserve">provide guidance that </w:t>
      </w:r>
      <w:r w:rsidR="00FD2F72" w:rsidRPr="00160BF2">
        <w:t>clarif</w:t>
      </w:r>
      <w:r w:rsidR="00361A25" w:rsidRPr="00160BF2">
        <w:t>ies</w:t>
      </w:r>
      <w:r w:rsidR="00FD2F72" w:rsidRPr="00160BF2">
        <w:t>, explain</w:t>
      </w:r>
      <w:r w:rsidR="00361A25" w:rsidRPr="00160BF2">
        <w:t>s</w:t>
      </w:r>
      <w:r w:rsidR="00FD2F72" w:rsidRPr="00160BF2">
        <w:t>, or elaborate</w:t>
      </w:r>
      <w:r w:rsidR="00361A25" w:rsidRPr="00160BF2">
        <w:t>s on GASB Statements.</w:t>
      </w:r>
      <w:r w:rsidR="00FD2F72" w:rsidRPr="00160BF2">
        <w:t xml:space="preserve"> </w:t>
      </w:r>
    </w:p>
    <w:p w14:paraId="568D5043" w14:textId="77777777" w:rsidR="00157006" w:rsidRPr="00160BF2" w:rsidRDefault="00157006" w:rsidP="00160BF2">
      <w:pPr>
        <w:pStyle w:val="level1"/>
        <w:keepNext w:val="0"/>
        <w:suppressAutoHyphens/>
      </w:pPr>
      <w:r w:rsidRPr="00160BF2">
        <w:t>Implementation guidance</w:t>
      </w:r>
    </w:p>
    <w:p w14:paraId="064D105B" w14:textId="77777777" w:rsidR="00361A25" w:rsidRPr="00160BF2" w:rsidRDefault="00361A25" w:rsidP="00160BF2">
      <w:pPr>
        <w:pStyle w:val="level2"/>
        <w:keepNext w:val="0"/>
        <w:suppressAutoHyphens/>
      </w:pPr>
      <w:r w:rsidRPr="00160BF2">
        <w:t>Applicability of This Implementation Guide</w:t>
      </w:r>
    </w:p>
    <w:p w14:paraId="557929C1" w14:textId="77777777" w:rsidR="00361A25" w:rsidRPr="00160BF2" w:rsidRDefault="00361A25" w:rsidP="00160BF2">
      <w:pPr>
        <w:pStyle w:val="btext"/>
        <w:suppressAutoHyphens/>
      </w:pPr>
      <w:r w:rsidRPr="00160BF2">
        <w:t>2.</w:t>
      </w:r>
      <w:r w:rsidRPr="00160BF2">
        <w:tab/>
        <w:t>The requirements of this Implementation Guide apply to the financial statements of all state and local governments</w:t>
      </w:r>
      <w:r w:rsidR="00C532E3" w:rsidRPr="00160BF2">
        <w:t xml:space="preserve"> unless narrower applicability is specifically provided for in the pronouncement addressed by a question and answer.</w:t>
      </w:r>
    </w:p>
    <w:p w14:paraId="2443C1E2" w14:textId="41A51DA3" w:rsidR="007417E7" w:rsidRPr="00160BF2" w:rsidRDefault="00361A25" w:rsidP="00160BF2">
      <w:pPr>
        <w:pStyle w:val="btext"/>
        <w:suppressAutoHyphens/>
      </w:pPr>
      <w:r w:rsidRPr="00160BF2">
        <w:t>3</w:t>
      </w:r>
      <w:r w:rsidR="00FD2F72" w:rsidRPr="00160BF2">
        <w:t>.</w:t>
      </w:r>
      <w:r w:rsidR="00FD2F72" w:rsidRPr="00160BF2">
        <w:tab/>
      </w:r>
      <w:r w:rsidR="0093616E" w:rsidRPr="00160BF2">
        <w:t xml:space="preserve">This </w:t>
      </w:r>
      <w:r w:rsidR="0093616E" w:rsidRPr="000D4C7E">
        <w:t xml:space="preserve">Implementation Guide </w:t>
      </w:r>
      <w:proofErr w:type="gramStart"/>
      <w:r w:rsidR="0093616E" w:rsidRPr="000D4C7E">
        <w:t>amends</w:t>
      </w:r>
      <w:proofErr w:type="gramEnd"/>
      <w:r w:rsidR="0093616E" w:rsidRPr="000D4C7E">
        <w:t xml:space="preserve"> </w:t>
      </w:r>
      <w:r w:rsidR="009425D3" w:rsidRPr="000D4C7E">
        <w:rPr>
          <w:i/>
        </w:rPr>
        <w:t xml:space="preserve">Implementation Guide </w:t>
      </w:r>
      <w:r w:rsidR="00EF53A7" w:rsidRPr="000D4C7E">
        <w:rPr>
          <w:i/>
        </w:rPr>
        <w:t xml:space="preserve">No. </w:t>
      </w:r>
      <w:r w:rsidR="009425D3" w:rsidRPr="000D4C7E">
        <w:rPr>
          <w:i/>
        </w:rPr>
        <w:t>2015-1,</w:t>
      </w:r>
      <w:r w:rsidR="009425D3" w:rsidRPr="000D4C7E">
        <w:t xml:space="preserve"> Questions</w:t>
      </w:r>
      <w:r w:rsidR="00C16C17" w:rsidRPr="000D4C7E">
        <w:t> 1.65.4, 2.14.1, 5.97.2, 5.192.1, 7.9.2, 7.24.7, and 9.24.4</w:t>
      </w:r>
      <w:r w:rsidR="004E21DF" w:rsidRPr="000D4C7E">
        <w:t>.</w:t>
      </w:r>
      <w:r w:rsidR="006157CB" w:rsidRPr="00160BF2">
        <w:t xml:space="preserve"> </w:t>
      </w:r>
    </w:p>
    <w:p w14:paraId="5671BCBD" w14:textId="77777777" w:rsidR="00BE7543" w:rsidRPr="00160BF2" w:rsidRDefault="00BE7543" w:rsidP="00160BF2">
      <w:pPr>
        <w:pStyle w:val="level2"/>
        <w:keepNext w:val="0"/>
        <w:suppressAutoHyphens/>
      </w:pPr>
      <w:r w:rsidRPr="00160BF2">
        <w:t>New Questions and Answers</w:t>
      </w:r>
    </w:p>
    <w:p w14:paraId="64627CFE" w14:textId="77777777" w:rsidR="0050789F" w:rsidRPr="00160BF2" w:rsidRDefault="0050789F" w:rsidP="00160BF2">
      <w:pPr>
        <w:pStyle w:val="btext"/>
        <w:suppressAutoHyphens/>
      </w:pPr>
      <w:r w:rsidRPr="00160BF2">
        <w:t>4.</w:t>
      </w:r>
      <w:r w:rsidRPr="00160BF2">
        <w:tab/>
      </w:r>
      <w:r w:rsidR="00A14F9A" w:rsidRPr="00160BF2">
        <w:t>Q</w:t>
      </w:r>
      <w:r w:rsidRPr="00160BF2">
        <w:t>uestions and answers</w:t>
      </w:r>
      <w:r w:rsidR="007B7D56" w:rsidRPr="00160BF2">
        <w:t xml:space="preserve"> </w:t>
      </w:r>
      <w:r w:rsidR="00A14F9A" w:rsidRPr="00160BF2">
        <w:t>in this paragraph</w:t>
      </w:r>
      <w:r w:rsidR="00CC6CAA" w:rsidRPr="00160BF2">
        <w:t xml:space="preserve"> are new Category B guidance</w:t>
      </w:r>
      <w:r w:rsidR="00592A56" w:rsidRPr="00160BF2">
        <w:t xml:space="preserve">. </w:t>
      </w:r>
    </w:p>
    <w:p w14:paraId="50E0175E" w14:textId="77777777" w:rsidR="007079D1" w:rsidRPr="00160BF2" w:rsidRDefault="007079D1" w:rsidP="00160BF2">
      <w:pPr>
        <w:pStyle w:val="level3"/>
        <w:keepNext w:val="0"/>
        <w:suppressAutoHyphens/>
      </w:pPr>
      <w:r w:rsidRPr="00160BF2">
        <w:t xml:space="preserve">Pensions—Plan </w:t>
      </w:r>
      <w:r w:rsidR="007B7ADE" w:rsidRPr="00160BF2">
        <w:t xml:space="preserve">and Employer </w:t>
      </w:r>
      <w:r w:rsidRPr="00160BF2">
        <w:t xml:space="preserve">Accounting and Reporting </w:t>
      </w:r>
    </w:p>
    <w:p w14:paraId="662B9548" w14:textId="70ADB786" w:rsidR="000B76B8" w:rsidRPr="004433BC" w:rsidRDefault="004A04FC" w:rsidP="000B76B8">
      <w:pPr>
        <w:pStyle w:val="CodQA"/>
      </w:pPr>
      <w:r>
        <w:t>4.</w:t>
      </w:r>
      <w:r w:rsidR="009827FB">
        <w:t>1</w:t>
      </w:r>
      <w:r>
        <w:t>.</w:t>
      </w:r>
      <w:r>
        <w:tab/>
      </w:r>
      <w:r w:rsidR="000B76B8" w:rsidRPr="00E75C18">
        <w:t>Q—Does the answer in Question 5.142.</w:t>
      </w:r>
      <w:r w:rsidR="000B76B8" w:rsidRPr="004433BC">
        <w:t xml:space="preserve">20 (single or agent employers) or Question 5.183.20 (cost-sharing employers) in Implementation Guide 2015-1 mean that the number of employees that should be included in the denominator of the calculation of the average of the expected remaining service lives of employees for purposes of measuring pension expense should incorporate weighting by probabilities of receiving benefit payments? </w:t>
      </w:r>
    </w:p>
    <w:p w14:paraId="310AD2DC" w14:textId="77777777" w:rsidR="000B76B8" w:rsidRPr="00E75C18" w:rsidRDefault="000B76B8" w:rsidP="000B76B8">
      <w:pPr>
        <w:pStyle w:val="CodQAp"/>
      </w:pPr>
      <w:r w:rsidRPr="004433BC">
        <w:rPr>
          <w:rStyle w:val="CodQApChar"/>
        </w:rPr>
        <w:t>A—No. Each individual that is a plan member at the measurement date should be counted</w:t>
      </w:r>
      <w:r w:rsidRPr="004433BC">
        <w:t xml:space="preserve"> as one in the denominator for pu</w:t>
      </w:r>
      <w:r w:rsidRPr="00E75C18">
        <w:t>rposes of determining the average.</w:t>
      </w:r>
    </w:p>
    <w:p w14:paraId="53646375" w14:textId="2FD2C75B" w:rsidR="00E77285" w:rsidRPr="00160BF2" w:rsidRDefault="00E77285" w:rsidP="00E77285">
      <w:pPr>
        <w:pStyle w:val="level3"/>
        <w:keepNext w:val="0"/>
        <w:suppressAutoHyphens/>
      </w:pPr>
      <w:r>
        <w:t xml:space="preserve">Postemployment Benefits Other Than </w:t>
      </w:r>
      <w:r w:rsidRPr="00160BF2">
        <w:t xml:space="preserve">Pensions—Plan and Employer Accounting and Reporting </w:t>
      </w:r>
    </w:p>
    <w:p w14:paraId="068680BB" w14:textId="17E7F7C1" w:rsidR="00E77285" w:rsidRPr="00E75C18" w:rsidRDefault="00E77285" w:rsidP="00F87EA7">
      <w:pPr>
        <w:pStyle w:val="CodQA"/>
      </w:pPr>
      <w:r>
        <w:t>4.</w:t>
      </w:r>
      <w:r w:rsidR="009827FB">
        <w:t>2</w:t>
      </w:r>
      <w:r>
        <w:t>.</w:t>
      </w:r>
      <w:r>
        <w:tab/>
      </w:r>
      <w:r w:rsidRPr="00E75C18">
        <w:t xml:space="preserve">Q—How </w:t>
      </w:r>
      <w:r w:rsidRPr="00F87EA7">
        <w:t>should</w:t>
      </w:r>
      <w:r w:rsidRPr="00E75C18">
        <w:t xml:space="preserve"> the effects of an ad hoc postemployment benefit change for inactive plan members be classified in the schedule of changes in the net </w:t>
      </w:r>
      <w:r w:rsidR="00F87EA7">
        <w:t>other postemployment benefits (</w:t>
      </w:r>
      <w:r w:rsidRPr="00E75C18">
        <w:t>OPEB</w:t>
      </w:r>
      <w:r w:rsidR="00F87EA7">
        <w:t>)</w:t>
      </w:r>
      <w:r w:rsidRPr="00E75C18">
        <w:t xml:space="preserve"> liability if the effects of the change were not included in the present value of projected benefit payments as of the OPEB plan’s prior fiscal year-end because the postemployment benefit change was not determined to be substantively automatic?</w:t>
      </w:r>
    </w:p>
    <w:p w14:paraId="710547CB" w14:textId="77777777" w:rsidR="00E77285" w:rsidRDefault="00E77285" w:rsidP="00E77285">
      <w:pPr>
        <w:pStyle w:val="CodQAp"/>
      </w:pPr>
      <w:r w:rsidRPr="00E75C18">
        <w:t>A—The effects of such an ad hoc postemployment benefit change should be classified as a change of benefits in the schedule of changes in the net OPEB liability.</w:t>
      </w:r>
    </w:p>
    <w:p w14:paraId="4671C368" w14:textId="77777777" w:rsidR="00CA3939" w:rsidRPr="00F14A3C" w:rsidRDefault="00CA3939" w:rsidP="00CA3939">
      <w:pPr>
        <w:pStyle w:val="level3"/>
        <w:keepNext w:val="0"/>
        <w:suppressAutoHyphens/>
      </w:pPr>
      <w:r w:rsidRPr="00F14A3C">
        <w:lastRenderedPageBreak/>
        <w:t xml:space="preserve">The Statistical Section </w:t>
      </w:r>
    </w:p>
    <w:p w14:paraId="4FA86D3E" w14:textId="777EB587" w:rsidR="00CA3939" w:rsidRPr="00CA3939" w:rsidRDefault="00CA3939" w:rsidP="00CA3939">
      <w:pPr>
        <w:pStyle w:val="CodQA"/>
      </w:pPr>
      <w:bookmarkStart w:id="0" w:name="_Hlk494725228"/>
      <w:r>
        <w:t>4.</w:t>
      </w:r>
      <w:r w:rsidR="009827FB">
        <w:t>3</w:t>
      </w:r>
      <w:r>
        <w:t>.</w:t>
      </w:r>
      <w:bookmarkEnd w:id="0"/>
      <w:r>
        <w:tab/>
      </w:r>
      <w:r w:rsidRPr="00CA3939">
        <w:t>Q</w:t>
      </w:r>
      <w:r w:rsidRPr="00CA3939">
        <w:rPr>
          <w:i/>
        </w:rPr>
        <w:t>—</w:t>
      </w:r>
      <w:r w:rsidRPr="00CA3939">
        <w:t>If a government retired the remaining outstanding debt of a particular type, such as tax-backed debt or special assessment debt, should it continue to report that type of debt in the relevant debt capacity schedules in the statistical section?</w:t>
      </w:r>
    </w:p>
    <w:p w14:paraId="1D6E9810" w14:textId="0B73C6A8" w:rsidR="00CA3939" w:rsidRDefault="00CA3939" w:rsidP="00CA3939">
      <w:pPr>
        <w:pStyle w:val="CodQAp"/>
      </w:pPr>
      <w:r w:rsidRPr="00CA3939">
        <w:t>A—Yes. A government should report all types of debt that were outstanding during the 10-year period covered by the statistical section, even if that type of debt is no longer outstanding as of the date of the financial statements.</w:t>
      </w:r>
    </w:p>
    <w:p w14:paraId="5333996C" w14:textId="77777777" w:rsidR="00F26DD2" w:rsidRPr="00160BF2" w:rsidRDefault="00F26DD2" w:rsidP="00160BF2">
      <w:pPr>
        <w:pStyle w:val="level3"/>
        <w:keepNext w:val="0"/>
        <w:suppressAutoHyphens/>
      </w:pPr>
      <w:r w:rsidRPr="00160BF2">
        <w:t>Other Implementation Guidance</w:t>
      </w:r>
    </w:p>
    <w:p w14:paraId="7F6AE9EF" w14:textId="2E488609" w:rsidR="00CA2C61" w:rsidRPr="00160BF2" w:rsidRDefault="00CA2C61" w:rsidP="00CA2C61">
      <w:pPr>
        <w:pStyle w:val="level4"/>
        <w:keepNext w:val="0"/>
        <w:suppressAutoHyphens/>
      </w:pPr>
      <w:r w:rsidRPr="00160BF2">
        <w:t xml:space="preserve">Statement No. </w:t>
      </w:r>
      <w:r>
        <w:t>62</w:t>
      </w:r>
      <w:r w:rsidRPr="00160BF2">
        <w:t xml:space="preserve">, </w:t>
      </w:r>
      <w:r w:rsidRPr="00CA2C61">
        <w:rPr>
          <w:i w:val="0"/>
        </w:rPr>
        <w:t>Codification of Accounting and Financial Reporting Guidance Contained in Pre-November 30, 1989 FASB and AICPA Pronouncements</w:t>
      </w:r>
    </w:p>
    <w:p w14:paraId="33ABA175" w14:textId="0F0D52BA" w:rsidR="009C5845" w:rsidRPr="009C5845" w:rsidRDefault="00864AE4" w:rsidP="009C5845">
      <w:pPr>
        <w:pStyle w:val="CodQA"/>
      </w:pPr>
      <w:r>
        <w:t>4.</w:t>
      </w:r>
      <w:r w:rsidR="009827FB">
        <w:t>4</w:t>
      </w:r>
      <w:r>
        <w:t>.</w:t>
      </w:r>
      <w:r>
        <w:tab/>
      </w:r>
      <w:r w:rsidR="009C5845" w:rsidRPr="009C5845">
        <w:t xml:space="preserve">Q—A utility develops a comprehensive rate plan that includes all expected costs </w:t>
      </w:r>
      <w:ins w:id="1" w:author="Wesley Galloway" w:date="2017-10-16T16:28:00Z">
        <w:r w:rsidR="009C5845" w:rsidRPr="009C5845">
          <w:t>of operations</w:t>
        </w:r>
      </w:ins>
      <w:ins w:id="2" w:author="Dave Bean" w:date="2017-10-17T10:43:00Z">
        <w:r w:rsidR="002A70C8">
          <w:t>. Th</w:t>
        </w:r>
      </w:ins>
      <w:ins w:id="3" w:author="Wesley Galloway" w:date="2017-10-17T12:57:00Z">
        <w:r w:rsidR="00DC3612">
          <w:t>e</w:t>
        </w:r>
      </w:ins>
      <w:ins w:id="4" w:author="Dave Bean" w:date="2017-10-17T10:43:00Z">
        <w:r w:rsidR="002A70C8">
          <w:t xml:space="preserve"> plan and subsequent amendments identif</w:t>
        </w:r>
      </w:ins>
      <w:ins w:id="5" w:author="Wesley Galloway" w:date="2017-10-17T12:57:00Z">
        <w:r w:rsidR="00DC3612">
          <w:t>y</w:t>
        </w:r>
      </w:ins>
      <w:ins w:id="6" w:author="Dave Bean" w:date="2017-10-17T10:44:00Z">
        <w:r w:rsidR="002A70C8">
          <w:t xml:space="preserve"> certain period costs </w:t>
        </w:r>
      </w:ins>
      <w:ins w:id="7" w:author="Wesley Galloway" w:date="2017-10-16T16:38:00Z">
        <w:r w:rsidR="009C5845" w:rsidRPr="009C5845">
          <w:t>(for example, postemployment benefits and conservation program costs of providing assets, such as low-flow shower heads, to customers)</w:t>
        </w:r>
      </w:ins>
      <w:ins w:id="8" w:author="Dave Bean" w:date="2017-10-17T10:44:00Z">
        <w:r w:rsidR="002A70C8">
          <w:t xml:space="preserve"> that </w:t>
        </w:r>
      </w:ins>
      <w:ins w:id="9" w:author="Wesley Galloway" w:date="2017-10-17T12:58:00Z">
        <w:r w:rsidR="00DC3612">
          <w:t xml:space="preserve">are proposed for </w:t>
        </w:r>
      </w:ins>
      <w:ins w:id="10" w:author="Dave Bean" w:date="2017-10-17T10:44:00Z">
        <w:r w:rsidR="002A70C8">
          <w:t>recover</w:t>
        </w:r>
      </w:ins>
      <w:ins w:id="11" w:author="Wesley Galloway" w:date="2017-10-17T12:58:00Z">
        <w:r w:rsidR="00DC3612">
          <w:t>y</w:t>
        </w:r>
      </w:ins>
      <w:ins w:id="12" w:author="Dave Bean" w:date="2017-10-17T10:44:00Z">
        <w:r w:rsidR="002A70C8">
          <w:t xml:space="preserve"> i</w:t>
        </w:r>
      </w:ins>
      <w:ins w:id="13" w:author="Dave Bean" w:date="2017-10-17T10:54:00Z">
        <w:r w:rsidR="009616F7">
          <w:t>n</w:t>
        </w:r>
      </w:ins>
      <w:ins w:id="14" w:author="Dave Bean" w:date="2017-10-17T10:44:00Z">
        <w:r w:rsidR="002A70C8">
          <w:t xml:space="preserve"> future</w:t>
        </w:r>
      </w:ins>
      <w:ins w:id="15" w:author="Dave Bean" w:date="2017-10-17T10:54:00Z">
        <w:r w:rsidR="009616F7">
          <w:t xml:space="preserve"> rate</w:t>
        </w:r>
      </w:ins>
      <w:ins w:id="16" w:author="Wesley Galloway" w:date="2017-10-17T14:05:00Z">
        <w:r w:rsidR="006C0AF2">
          <w:t>s</w:t>
        </w:r>
      </w:ins>
      <w:ins w:id="17" w:author="Wesley Galloway" w:date="2017-10-16T16:47:00Z">
        <w:r w:rsidR="009C5845" w:rsidRPr="009C5845">
          <w:t>.</w:t>
        </w:r>
      </w:ins>
      <w:ins w:id="18" w:author="Wesley Galloway" w:date="2017-10-16T16:38:00Z">
        <w:r w:rsidR="009C5845" w:rsidRPr="009C5845">
          <w:t xml:space="preserve"> </w:t>
        </w:r>
      </w:ins>
      <w:del w:id="19" w:author="Wesley Galloway" w:date="2017-10-16T16:47:00Z">
        <w:r w:rsidR="009C5845" w:rsidRPr="009C5845" w:rsidDel="00C85DCE">
          <w:delText xml:space="preserve">and that </w:delText>
        </w:r>
      </w:del>
      <w:ins w:id="20" w:author="Wesley Galloway" w:date="2017-10-16T16:47:00Z">
        <w:r w:rsidR="009C5845" w:rsidRPr="009C5845">
          <w:t>The rate plan</w:t>
        </w:r>
      </w:ins>
      <w:ins w:id="21" w:author="Dave Bean" w:date="2017-10-17T10:44:00Z">
        <w:r w:rsidR="002A70C8">
          <w:t xml:space="preserve"> and amendments</w:t>
        </w:r>
      </w:ins>
      <w:ins w:id="22" w:author="Wesley Galloway" w:date="2017-10-16T16:47:00Z">
        <w:r w:rsidR="009C5845" w:rsidRPr="009C5845">
          <w:t xml:space="preserve"> </w:t>
        </w:r>
      </w:ins>
      <w:ins w:id="23" w:author="Dave Bean" w:date="2017-10-17T10:45:00Z">
        <w:r w:rsidR="002A70C8">
          <w:t>are</w:t>
        </w:r>
      </w:ins>
      <w:del w:id="24" w:author="Dave Bean" w:date="2017-10-17T10:45:00Z">
        <w:r w:rsidR="009C5845" w:rsidRPr="009C5845" w:rsidDel="002A70C8">
          <w:delText>is</w:delText>
        </w:r>
      </w:del>
      <w:r w:rsidR="009C5845" w:rsidRPr="009C5845">
        <w:t xml:space="preserve"> submitted for approval by the utility’s rate regulator. The regulator is empowered by </w:t>
      </w:r>
      <w:del w:id="25" w:author="Wesley Galloway" w:date="2017-10-16T16:38:00Z">
        <w:r w:rsidR="009C5845" w:rsidRPr="009C5845" w:rsidDel="009E37CF">
          <w:delText xml:space="preserve">State </w:delText>
        </w:r>
      </w:del>
      <w:r w:rsidR="009C5845" w:rsidRPr="009C5845">
        <w:t xml:space="preserve">statute to establish rates that bind the customer. The utility does not receive subsidies from other governments to support its services; therefore, the rates are designed to recover the utility’s costs. </w:t>
      </w:r>
      <w:del w:id="26" w:author="Wesley Galloway" w:date="2017-10-16T16:39:00Z">
        <w:r w:rsidR="009C5845" w:rsidRPr="009C5845" w:rsidDel="009E37CF">
          <w:delText xml:space="preserve">The plan identifies certain period costs (for example, postemployment benefits and conservation programs where assets, such as low-flow shower heads, are given to customers) that will be recovered through future rates. </w:delText>
        </w:r>
      </w:del>
      <w:r w:rsidR="009C5845" w:rsidRPr="009C5845">
        <w:t xml:space="preserve">It is anticipated that those costs </w:t>
      </w:r>
      <w:ins w:id="27" w:author="Dave Bean" w:date="2017-10-17T10:55:00Z">
        <w:r w:rsidR="009616F7">
          <w:t>identified to be recovered in future rate</w:t>
        </w:r>
      </w:ins>
      <w:ins w:id="28" w:author="Wesley Galloway" w:date="2017-10-17T14:07:00Z">
        <w:r w:rsidR="006C0AF2">
          <w:t>s</w:t>
        </w:r>
      </w:ins>
      <w:ins w:id="29" w:author="Dave Bean" w:date="2017-10-17T10:55:00Z">
        <w:r w:rsidR="009616F7">
          <w:t xml:space="preserve"> </w:t>
        </w:r>
      </w:ins>
      <w:r w:rsidR="009C5845" w:rsidRPr="009C5845">
        <w:t xml:space="preserve">can be charged and collected from the utility’s customers. </w:t>
      </w:r>
      <w:ins w:id="30" w:author="Wesley Galloway" w:date="2017-10-16T16:49:00Z">
        <w:r w:rsidR="009C5845" w:rsidRPr="009C5845">
          <w:t>If the utility elects to apply the regulated operations guidance in paragraphs 476</w:t>
        </w:r>
      </w:ins>
      <w:ins w:id="31" w:author="Michelle Czerkawski" w:date="2017-10-17T05:47:00Z">
        <w:r w:rsidR="00341E3C">
          <w:t>–</w:t>
        </w:r>
      </w:ins>
      <w:ins w:id="32" w:author="Wesley Galloway" w:date="2017-10-16T16:49:00Z">
        <w:r w:rsidR="009C5845" w:rsidRPr="009C5845">
          <w:t>500 of Statement No.</w:t>
        </w:r>
      </w:ins>
      <w:ins w:id="33" w:author="Michelle Czerkawski" w:date="2017-10-17T05:48:00Z">
        <w:r w:rsidR="00341E3C">
          <w:t> </w:t>
        </w:r>
      </w:ins>
      <w:bookmarkStart w:id="34" w:name="_GoBack"/>
      <w:ins w:id="35" w:author="Wesley Galloway" w:date="2017-10-16T16:49:00Z">
        <w:r w:rsidR="009C5845" w:rsidRPr="009C5845">
          <w:t>62</w:t>
        </w:r>
        <w:bookmarkEnd w:id="34"/>
        <w:r w:rsidR="009C5845" w:rsidRPr="009C5845">
          <w:t>,</w:t>
        </w:r>
      </w:ins>
      <w:ins w:id="36" w:author="Wesley Galloway" w:date="2017-10-16T16:52:00Z">
        <w:r w:rsidR="009C5845" w:rsidRPr="009C5845">
          <w:t xml:space="preserve"> </w:t>
        </w:r>
        <w:r w:rsidR="009C5845" w:rsidRPr="00341E3C">
          <w:rPr>
            <w:i/>
          </w:rPr>
          <w:t>Codification of Accounting and Financial Reporting Guidance Contained in Pre-November 30, 1989 FASB and AICPA Pronouncements,</w:t>
        </w:r>
      </w:ins>
      <w:ins w:id="37" w:author="Wesley Galloway" w:date="2017-10-16T16:49:00Z">
        <w:r w:rsidR="009C5845" w:rsidRPr="009C5845">
          <w:t xml:space="preserve"> </w:t>
        </w:r>
      </w:ins>
      <w:del w:id="38" w:author="Wesley Galloway" w:date="2017-10-16T16:52:00Z">
        <w:r w:rsidR="009C5845" w:rsidRPr="009C5845" w:rsidDel="00C85DCE">
          <w:delText xml:space="preserve">Can </w:delText>
        </w:r>
      </w:del>
      <w:ins w:id="39" w:author="Wesley Galloway" w:date="2017-10-16T16:52:00Z">
        <w:r w:rsidR="009C5845" w:rsidRPr="009C5845">
          <w:t xml:space="preserve">should </w:t>
        </w:r>
      </w:ins>
      <w:r w:rsidR="009C5845" w:rsidRPr="009C5845">
        <w:t xml:space="preserve">those costs be reported as </w:t>
      </w:r>
      <w:ins w:id="40" w:author="Wesley Galloway" w:date="2017-10-16T17:05:00Z">
        <w:r w:rsidR="009C5845" w:rsidRPr="009C5845">
          <w:t xml:space="preserve">a </w:t>
        </w:r>
      </w:ins>
      <w:r w:rsidR="009C5845" w:rsidRPr="009C5845">
        <w:t>regulatory asset</w:t>
      </w:r>
      <w:del w:id="41" w:author="Wesley Galloway" w:date="2017-10-16T17:05:00Z">
        <w:r w:rsidR="009C5845" w:rsidRPr="009C5845" w:rsidDel="00391D7F">
          <w:delText>s</w:delText>
        </w:r>
      </w:del>
      <w:r w:rsidR="009C5845" w:rsidRPr="009C5845">
        <w:t xml:space="preserve"> under the regulated operations guidance of Statement 62 rather than as expenses?</w:t>
      </w:r>
    </w:p>
    <w:p w14:paraId="5A5DC92A" w14:textId="1678552C" w:rsidR="009C5845" w:rsidRPr="009C5845" w:rsidRDefault="009C5845" w:rsidP="009C5845">
      <w:pPr>
        <w:pStyle w:val="CodQAp"/>
      </w:pPr>
      <w:r w:rsidRPr="009C5845">
        <w:t>A—Yes</w:t>
      </w:r>
      <w:ins w:id="42" w:author="Wesley Galloway" w:date="2017-10-16T17:03:00Z">
        <w:r w:rsidRPr="009C5845">
          <w:t>.</w:t>
        </w:r>
      </w:ins>
      <w:del w:id="43" w:author="Wesley Galloway" w:date="2017-10-16T17:03:00Z">
        <w:r w:rsidRPr="009C5845" w:rsidDel="00391D7F">
          <w:delText>,</w:delText>
        </w:r>
      </w:del>
      <w:r w:rsidRPr="009C5845">
        <w:t xml:space="preserve"> </w:t>
      </w:r>
      <w:del w:id="44" w:author="Wesley Galloway" w:date="2017-10-16T17:03:00Z">
        <w:r w:rsidRPr="009C5845" w:rsidDel="00391D7F">
          <w:delText>i</w:delText>
        </w:r>
      </w:del>
      <w:ins w:id="45" w:author="Wesley Galloway" w:date="2017-10-16T17:03:00Z">
        <w:r w:rsidRPr="009C5845">
          <w:t>I</w:t>
        </w:r>
      </w:ins>
      <w:r w:rsidRPr="009C5845">
        <w:t xml:space="preserve">f (a) the utility </w:t>
      </w:r>
      <w:del w:id="46" w:author="Wesley Galloway" w:date="2017-10-16T17:03:00Z">
        <w:r w:rsidRPr="009C5845" w:rsidDel="00391D7F">
          <w:delText xml:space="preserve">otherwise </w:delText>
        </w:r>
      </w:del>
      <w:r w:rsidRPr="009C5845">
        <w:t xml:space="preserve">meets </w:t>
      </w:r>
      <w:ins w:id="47" w:author="Wesley Galloway" w:date="2017-10-16T16:53:00Z">
        <w:r w:rsidRPr="009C5845">
          <w:t xml:space="preserve">all of the requirements to apply the guidance for regulated operation, including meeting </w:t>
        </w:r>
      </w:ins>
      <w:r w:rsidRPr="009C5845">
        <w:t>all of the criteria in paragraph 476 of Statement 62</w:t>
      </w:r>
      <w:del w:id="48" w:author="Michelle Czerkawski" w:date="2017-10-17T13:59:00Z">
        <w:r w:rsidRPr="009C5845">
          <w:delText>,</w:delText>
        </w:r>
      </w:del>
      <w:r w:rsidRPr="009C5845">
        <w:t xml:space="preserve"> </w:t>
      </w:r>
      <w:ins w:id="49" w:author="Wesley Galloway" w:date="2017-10-16T16:54:00Z">
        <w:r w:rsidRPr="009C5845">
          <w:t xml:space="preserve">and </w:t>
        </w:r>
      </w:ins>
      <w:r w:rsidRPr="009C5845">
        <w:t xml:space="preserve">(b) the identified period costs meet </w:t>
      </w:r>
      <w:ins w:id="50" w:author="Wesley Galloway" w:date="2017-10-16T16:55:00Z">
        <w:r w:rsidRPr="009C5845">
          <w:t xml:space="preserve">all of the requirements to be capitalized as regulatory assets, including meeting </w:t>
        </w:r>
      </w:ins>
      <w:r w:rsidRPr="009C5845">
        <w:t>the criteria in paragraph 480 of Statement 62</w:t>
      </w:r>
      <w:del w:id="51" w:author="Wesley Galloway" w:date="2017-10-16T16:55:00Z">
        <w:r w:rsidRPr="009C5845" w:rsidDel="00064954">
          <w:delText xml:space="preserve"> to be capitalized as a regulatory asset, and (c) the utility elects to apply the regulated operations guidance</w:delText>
        </w:r>
      </w:del>
      <w:r w:rsidRPr="009C5845">
        <w:t xml:space="preserve">, the utility should report the qualifying costs as a regulatory asset. </w:t>
      </w:r>
    </w:p>
    <w:p w14:paraId="5323BBA9" w14:textId="3D40A8CF" w:rsidR="009C5845" w:rsidRPr="007233A6" w:rsidRDefault="00864AE4" w:rsidP="009C5845">
      <w:pPr>
        <w:pStyle w:val="CodQA"/>
      </w:pPr>
      <w:r>
        <w:t>4.</w:t>
      </w:r>
      <w:r w:rsidR="009827FB">
        <w:t>5</w:t>
      </w:r>
      <w:r>
        <w:t>.</w:t>
      </w:r>
      <w:r>
        <w:tab/>
      </w:r>
      <w:bookmarkStart w:id="52" w:name="_Hlk494968490"/>
      <w:r w:rsidR="009C5845">
        <w:t>Q</w:t>
      </w:r>
      <w:r w:rsidR="009C5845" w:rsidRPr="007233A6">
        <w:t>—Assume the same facts as in Question</w:t>
      </w:r>
      <w:r w:rsidR="009C5845">
        <w:t xml:space="preserve"> 4.</w:t>
      </w:r>
      <w:r w:rsidR="00341E3C">
        <w:t>4</w:t>
      </w:r>
      <w:r w:rsidR="009C5845" w:rsidRPr="007233A6">
        <w:rPr>
          <w:i/>
        </w:rPr>
        <w:t xml:space="preserve">, </w:t>
      </w:r>
      <w:r w:rsidR="009C5845" w:rsidRPr="007233A6">
        <w:t>except that the utility</w:t>
      </w:r>
      <w:r w:rsidR="009C5845">
        <w:t xml:space="preserve"> </w:t>
      </w:r>
      <w:r w:rsidR="009C5845" w:rsidRPr="007233A6">
        <w:t xml:space="preserve">subjects </w:t>
      </w:r>
      <w:del w:id="53" w:author="Wesley Galloway" w:date="2017-10-16T17:07:00Z">
        <w:r w:rsidR="009C5845" w:rsidDel="00101F5E">
          <w:delText xml:space="preserve">only </w:delText>
        </w:r>
      </w:del>
      <w:r w:rsidR="009C5845" w:rsidRPr="007233A6">
        <w:t xml:space="preserve">the costs of </w:t>
      </w:r>
      <w:ins w:id="54" w:author="Wesley Galloway" w:date="2017-10-16T17:07:00Z">
        <w:r w:rsidR="009C5845">
          <w:t xml:space="preserve">only </w:t>
        </w:r>
      </w:ins>
      <w:r w:rsidR="009C5845">
        <w:t>specific</w:t>
      </w:r>
      <w:r w:rsidR="009C5845" w:rsidRPr="007233A6">
        <w:t xml:space="preserve"> programs, such as its conservation program, to the regulatory process. Can </w:t>
      </w:r>
      <w:ins w:id="55" w:author="Wesley Galloway" w:date="2017-10-16T16:56:00Z">
        <w:r w:rsidR="009C5845">
          <w:t xml:space="preserve">the utility subject </w:t>
        </w:r>
      </w:ins>
      <w:r w:rsidR="009C5845" w:rsidRPr="007233A6">
        <w:t xml:space="preserve">the costs of only some programs </w:t>
      </w:r>
      <w:ins w:id="56" w:author="Wesley Galloway" w:date="2017-10-16T16:56:00Z">
        <w:r w:rsidR="009C5845">
          <w:t>to the regulatory proces</w:t>
        </w:r>
      </w:ins>
      <w:ins w:id="57" w:author="Wesley Galloway" w:date="2017-10-16T16:57:00Z">
        <w:r w:rsidR="009C5845">
          <w:t xml:space="preserve">s </w:t>
        </w:r>
      </w:ins>
      <w:del w:id="58" w:author="Wesley Galloway" w:date="2017-10-16T16:57:00Z">
        <w:r w:rsidR="009C5845" w:rsidRPr="007233A6" w:rsidDel="00D7071B">
          <w:delText xml:space="preserve">be </w:delText>
        </w:r>
      </w:del>
      <w:ins w:id="59" w:author="Wesley Galloway" w:date="2017-10-16T16:57:00Z">
        <w:r w:rsidR="009C5845">
          <w:t xml:space="preserve">and </w:t>
        </w:r>
      </w:ins>
      <w:r w:rsidR="009C5845" w:rsidRPr="007233A6">
        <w:t>report</w:t>
      </w:r>
      <w:del w:id="60" w:author="Wesley Galloway" w:date="2017-10-16T16:57:00Z">
        <w:r w:rsidR="009C5845" w:rsidRPr="007233A6" w:rsidDel="00D7071B">
          <w:delText>ed</w:delText>
        </w:r>
      </w:del>
      <w:r w:rsidR="009C5845" w:rsidRPr="007233A6">
        <w:t xml:space="preserve"> </w:t>
      </w:r>
      <w:del w:id="61" w:author="Wesley Galloway" w:date="2017-10-16T16:57:00Z">
        <w:r w:rsidR="009C5845" w:rsidRPr="007233A6" w:rsidDel="00D7071B">
          <w:delText xml:space="preserve">as </w:delText>
        </w:r>
      </w:del>
      <w:r w:rsidR="009C5845" w:rsidRPr="007233A6">
        <w:t xml:space="preserve">a regulatory asset under the </w:t>
      </w:r>
      <w:r w:rsidR="009C5845">
        <w:t>r</w:t>
      </w:r>
      <w:r w:rsidR="009C5845" w:rsidRPr="007233A6">
        <w:t xml:space="preserve">egulated </w:t>
      </w:r>
      <w:r w:rsidR="009C5845">
        <w:t>o</w:t>
      </w:r>
      <w:r w:rsidR="009C5845" w:rsidRPr="007233A6">
        <w:t>perations guidance of Statement 62?</w:t>
      </w:r>
    </w:p>
    <w:p w14:paraId="28FF1B8B" w14:textId="77777777" w:rsidR="00120E71" w:rsidRPr="00120E71" w:rsidRDefault="00120E71" w:rsidP="00120E71">
      <w:pPr>
        <w:pStyle w:val="CodQAp"/>
      </w:pPr>
      <w:bookmarkStart w:id="62" w:name="_Hlk494968383"/>
      <w:bookmarkEnd w:id="52"/>
      <w:r w:rsidRPr="00120E71">
        <w:t xml:space="preserve">A—No. Paragraph 476b of Statement 62 requires that regulated rates be “designed to recover the specific regulated business-type activity’s costs of providing the regulated services.” Rate setting that is designed to recover a utility’s costs of </w:t>
      </w:r>
      <w:r w:rsidRPr="00120E71">
        <w:lastRenderedPageBreak/>
        <w:t xml:space="preserve">providing regulated services inherently considers all of the costs of those services. Paragraph 477 states that “If some of a business-type activity’s operations are regulated and meet the criteria of paragraph 476 and the entity elects to apply paragraphs 476–500, those provisions should be applied to only that portion of the business-type activity’s operations.” </w:t>
      </w:r>
      <w:bookmarkStart w:id="63" w:name="_Hlk494967078"/>
      <w:r w:rsidRPr="00120E71">
        <w:t>However, a single-purpose utility generally is regulated as a single operation rather than on the basis of individual programs.</w:t>
      </w:r>
      <w:bookmarkEnd w:id="63"/>
      <w:r w:rsidRPr="00120E71">
        <w:t xml:space="preserve"> </w:t>
      </w:r>
    </w:p>
    <w:p w14:paraId="36781129" w14:textId="2813D10B" w:rsidR="00B2647A" w:rsidRPr="00160BF2" w:rsidRDefault="00B2647A" w:rsidP="00160BF2">
      <w:pPr>
        <w:pStyle w:val="level4"/>
        <w:keepNext w:val="0"/>
        <w:suppressAutoHyphens/>
      </w:pPr>
      <w:bookmarkStart w:id="64" w:name="_Hlk495931534"/>
      <w:bookmarkEnd w:id="62"/>
      <w:r w:rsidRPr="00160BF2">
        <w:t xml:space="preserve">Statement No. 77, </w:t>
      </w:r>
      <w:r w:rsidR="00304B53" w:rsidRPr="00160BF2">
        <w:rPr>
          <w:i w:val="0"/>
        </w:rPr>
        <w:t>Tax Abatement Disclosures</w:t>
      </w:r>
    </w:p>
    <w:p w14:paraId="15D14BE0" w14:textId="746693AA" w:rsidR="007A4927" w:rsidRDefault="00CA3939" w:rsidP="007A4927">
      <w:pPr>
        <w:pStyle w:val="CodQA"/>
      </w:pPr>
      <w:r>
        <w:t>4.</w:t>
      </w:r>
      <w:r w:rsidR="009827FB">
        <w:t>6</w:t>
      </w:r>
      <w:r>
        <w:t>.</w:t>
      </w:r>
      <w:r>
        <w:tab/>
      </w:r>
      <w:bookmarkStart w:id="65" w:name="_Hlk495930033"/>
      <w:r w:rsidR="007A4927">
        <w:t xml:space="preserve">Q—Would the answer to Question 4.40 in Implementation Guide </w:t>
      </w:r>
      <w:r w:rsidR="004433BC">
        <w:t xml:space="preserve">No. </w:t>
      </w:r>
      <w:r w:rsidR="007A4927">
        <w:t>2017-1</w:t>
      </w:r>
      <w:r w:rsidR="004433BC">
        <w:t xml:space="preserve">, </w:t>
      </w:r>
      <w:r w:rsidR="004433BC">
        <w:rPr>
          <w:i/>
        </w:rPr>
        <w:t>Implementation Guidance Update—2017,</w:t>
      </w:r>
      <w:r w:rsidR="007A4927">
        <w:t xml:space="preserve"> differ if the</w:t>
      </w:r>
      <w:ins w:id="66" w:author="Pamela Dolan" w:date="2017-10-16T15:06:00Z">
        <w:r w:rsidR="000932F5">
          <w:t xml:space="preserve"> agreement</w:t>
        </w:r>
      </w:ins>
      <w:ins w:id="67" w:author="Pamela Dolan" w:date="2017-10-16T15:07:00Z">
        <w:r w:rsidR="000932F5">
          <w:t xml:space="preserve"> states that the</w:t>
        </w:r>
      </w:ins>
      <w:r w:rsidR="007A4927">
        <w:t xml:space="preserve"> building constructed by the developer </w:t>
      </w:r>
      <w:del w:id="68" w:author="Pamela Dolan" w:date="2017-10-16T15:07:00Z">
        <w:r w:rsidR="007A4927" w:rsidDel="000932F5">
          <w:delText xml:space="preserve">was </w:delText>
        </w:r>
      </w:del>
      <w:ins w:id="69" w:author="Pamela Dolan" w:date="2017-10-16T15:07:00Z">
        <w:r w:rsidR="000932F5">
          <w:t xml:space="preserve">is </w:t>
        </w:r>
      </w:ins>
      <w:r w:rsidR="007A4927">
        <w:t xml:space="preserve">or </w:t>
      </w:r>
      <w:del w:id="70" w:author="Pamela Dolan" w:date="2017-10-16T15:08:00Z">
        <w:r w:rsidR="007A4927" w:rsidDel="000932F5">
          <w:delText>would eventually</w:delText>
        </w:r>
      </w:del>
      <w:ins w:id="71" w:author="Pamela Dolan" w:date="2017-10-16T15:08:00Z">
        <w:r w:rsidR="000932F5">
          <w:t>will</w:t>
        </w:r>
      </w:ins>
      <w:r w:rsidR="007A4927">
        <w:t xml:space="preserve"> become an asset of the government?</w:t>
      </w:r>
    </w:p>
    <w:p w14:paraId="19589875" w14:textId="6284B5DE" w:rsidR="007A4927" w:rsidRDefault="007A4927" w:rsidP="007A4927">
      <w:pPr>
        <w:pStyle w:val="CodQAp"/>
      </w:pPr>
      <w:r>
        <w:t xml:space="preserve">A—Yes. An arrangement in which the improvements result in an asset of the government is substantively the same as the transaction described in Question 4.77 in Implementation Guide </w:t>
      </w:r>
      <w:r w:rsidR="004433BC">
        <w:t xml:space="preserve">No. </w:t>
      </w:r>
      <w:r>
        <w:t>2016-1</w:t>
      </w:r>
      <w:r w:rsidR="004433BC">
        <w:t xml:space="preserve">, </w:t>
      </w:r>
      <w:r w:rsidR="004433BC">
        <w:rPr>
          <w:i/>
        </w:rPr>
        <w:t>Implementation Guidance Update—2016,</w:t>
      </w:r>
      <w:r>
        <w:t xml:space="preserve"> and, therefore, does not meet the definition of a tax </w:t>
      </w:r>
      <w:r w:rsidRPr="00E139C8">
        <w:t xml:space="preserve">abatement </w:t>
      </w:r>
      <w:r w:rsidR="00291CAF" w:rsidRPr="00E139C8">
        <w:t>in</w:t>
      </w:r>
      <w:r w:rsidRPr="00E139C8">
        <w:t xml:space="preserve"> Statement </w:t>
      </w:r>
      <w:r w:rsidR="001541C2" w:rsidRPr="00E139C8">
        <w:t>No. </w:t>
      </w:r>
      <w:r w:rsidRPr="00E139C8">
        <w:t>77</w:t>
      </w:r>
      <w:r w:rsidR="00291CAF" w:rsidRPr="00E139C8">
        <w:t xml:space="preserve">, </w:t>
      </w:r>
      <w:r w:rsidR="00291CAF" w:rsidRPr="00E139C8">
        <w:rPr>
          <w:i/>
        </w:rPr>
        <w:t>Tax Abatement Disclosures</w:t>
      </w:r>
      <w:r w:rsidRPr="00E139C8">
        <w:rPr>
          <w:i/>
        </w:rPr>
        <w:t>.</w:t>
      </w:r>
      <w:r w:rsidRPr="00E139C8">
        <w:t xml:space="preserve"> Although the transaction in Question 4.77 </w:t>
      </w:r>
      <w:r w:rsidR="004433BC" w:rsidRPr="00E139C8">
        <w:t xml:space="preserve">in Implementation Guide 2016-1 </w:t>
      </w:r>
      <w:r w:rsidRPr="00E139C8">
        <w:t>diverts incremental tax revenues to repay debt issued by the government and the arrangement in</w:t>
      </w:r>
      <w:r w:rsidR="00D1453A">
        <w:t xml:space="preserve"> </w:t>
      </w:r>
      <w:ins w:id="72" w:author="Pamela Dolan" w:date="2017-10-16T15:53:00Z">
        <w:r w:rsidR="00D1453A">
          <w:t>this</w:t>
        </w:r>
      </w:ins>
      <w:ins w:id="73" w:author="Michelle Czerkawski" w:date="2017-10-17T14:00:00Z">
        <w:r w:rsidRPr="00E139C8">
          <w:t xml:space="preserve"> </w:t>
        </w:r>
      </w:ins>
      <w:ins w:id="74" w:author="Pamela Dolan" w:date="2017-10-17T12:57:00Z">
        <w:r w:rsidR="003B0A43">
          <w:t>q</w:t>
        </w:r>
        <w:r w:rsidR="003B0A43" w:rsidRPr="00E139C8">
          <w:t xml:space="preserve">uestion </w:t>
        </w:r>
      </w:ins>
      <w:del w:id="75" w:author="Pamela Dolan" w:date="2017-10-16T15:53:00Z">
        <w:r w:rsidRPr="00E139C8" w:rsidDel="00D1453A">
          <w:delText xml:space="preserve">4.40 </w:delText>
        </w:r>
        <w:r w:rsidR="004433BC" w:rsidRPr="00E139C8" w:rsidDel="00D1453A">
          <w:delText>in Implementation Guide 2017-1</w:delText>
        </w:r>
      </w:del>
      <w:del w:id="76" w:author="Pamela Dolan" w:date="2017-10-16T15:28:00Z">
        <w:r w:rsidR="004433BC" w:rsidRPr="00E139C8" w:rsidDel="00894FF9">
          <w:delText xml:space="preserve"> </w:delText>
        </w:r>
      </w:del>
      <w:r w:rsidRPr="00E139C8">
        <w:t>rebates the incremental tax revenues to a developer, both are</w:t>
      </w:r>
      <w:r>
        <w:t xml:space="preserve"> approaches to financing improvements to an asset of the government. The same would be true if, instead of a building, the developer had installed new sidewalks, sewers, </w:t>
      </w:r>
      <w:r w:rsidR="00A03B28">
        <w:t>or</w:t>
      </w:r>
      <w:r>
        <w:t xml:space="preserve"> water mains that are ancillary to the developer’s building and those ancillary capital assets become the property of the government. </w:t>
      </w:r>
    </w:p>
    <w:bookmarkEnd w:id="65"/>
    <w:p w14:paraId="23CBA4AF" w14:textId="1EE95748" w:rsidR="007A4927" w:rsidRDefault="001815D8" w:rsidP="00213282">
      <w:pPr>
        <w:pStyle w:val="CodQA"/>
      </w:pPr>
      <w:r>
        <w:t>4.</w:t>
      </w:r>
      <w:r w:rsidR="009827FB">
        <w:t>7</w:t>
      </w:r>
      <w:r w:rsidR="004416CB">
        <w:t>.</w:t>
      </w:r>
      <w:r w:rsidR="004416CB">
        <w:tab/>
      </w:r>
      <w:r w:rsidR="007A4927" w:rsidRPr="0064191B">
        <w:t>Q—A government</w:t>
      </w:r>
      <w:r w:rsidR="007A4927">
        <w:t xml:space="preserve"> enters into an agreement with the owner of a landmark property in which it agrees to freeze the property’s </w:t>
      </w:r>
      <w:r w:rsidR="00F87EA7">
        <w:t>assessed value for property tax</w:t>
      </w:r>
      <w:r w:rsidR="007A4927">
        <w:t xml:space="preserve"> purposes for a period of </w:t>
      </w:r>
      <w:r w:rsidR="00F87EA7">
        <w:t>10</w:t>
      </w:r>
      <w:r w:rsidR="007A4927">
        <w:t xml:space="preserve"> years. In return, the property owner agrees </w:t>
      </w:r>
      <w:ins w:id="77" w:author="Dave Bean" w:date="2017-10-17T10:57:00Z">
        <w:r w:rsidR="009616F7">
          <w:t xml:space="preserve">not </w:t>
        </w:r>
      </w:ins>
      <w:r w:rsidR="007A4927">
        <w:t xml:space="preserve">to </w:t>
      </w:r>
      <w:del w:id="78" w:author="Dave Bean" w:date="2017-10-17T10:57:00Z">
        <w:r w:rsidR="007A4927" w:rsidDel="009616F7">
          <w:delText xml:space="preserve">not </w:delText>
        </w:r>
      </w:del>
      <w:r w:rsidR="007A4927">
        <w:t xml:space="preserve">change the property’s existing purpose or use throughout the period. Does the property owner’s agreement </w:t>
      </w:r>
      <w:r w:rsidR="007A4927" w:rsidRPr="00E311A1">
        <w:t>not to modify</w:t>
      </w:r>
      <w:r w:rsidR="007A4927">
        <w:t xml:space="preserve"> the property’s purpose or use constitute a specific action for purposes of applying the Statement 77 definition of a tax abatement for financial reporting purposes? </w:t>
      </w:r>
    </w:p>
    <w:p w14:paraId="5679913C" w14:textId="4158A691" w:rsidR="007A4927" w:rsidRDefault="007A4927" w:rsidP="001664D1">
      <w:pPr>
        <w:pStyle w:val="CodQAp"/>
      </w:pPr>
      <w:r w:rsidRPr="0064191B">
        <w:t>A—Yes. The</w:t>
      </w:r>
      <w:r>
        <w:t xml:space="preserve"> government has entered into this agreement to achieve a desired outcome for itself and its citizens. Although the property </w:t>
      </w:r>
      <w:r w:rsidRPr="00E311A1">
        <w:t>owner is agreeing not to convert</w:t>
      </w:r>
      <w:r>
        <w:t xml:space="preserve"> the property to an alternat</w:t>
      </w:r>
      <w:r w:rsidR="00F87EA7">
        <w:t>e use, this non</w:t>
      </w:r>
      <w:r>
        <w:t xml:space="preserve">action creates a beneficial outcome of maintaining a landmark property in its current state, which </w:t>
      </w:r>
      <w:del w:id="79" w:author="Pamela Dolan" w:date="2017-10-16T15:32:00Z">
        <w:r w:rsidDel="00894FF9">
          <w:delText>can be viewed as a specific</w:delText>
        </w:r>
      </w:del>
      <w:ins w:id="80" w:author="Pamela Dolan" w:date="2017-10-16T15:32:00Z">
        <w:r w:rsidR="00894FF9">
          <w:t>is an</w:t>
        </w:r>
      </w:ins>
      <w:r>
        <w:t xml:space="preserve"> action.</w:t>
      </w:r>
    </w:p>
    <w:p w14:paraId="45F3CD1C" w14:textId="1E30E372" w:rsidR="007A4927" w:rsidRDefault="001815D8" w:rsidP="00213282">
      <w:pPr>
        <w:pStyle w:val="CodQA"/>
      </w:pPr>
      <w:r>
        <w:t>4.</w:t>
      </w:r>
      <w:r w:rsidR="009827FB">
        <w:t>8</w:t>
      </w:r>
      <w:r w:rsidR="004416CB">
        <w:t>.</w:t>
      </w:r>
      <w:r w:rsidR="004416CB">
        <w:tab/>
      </w:r>
      <w:r w:rsidR="007A4927">
        <w:t xml:space="preserve">Q—An Industrial </w:t>
      </w:r>
      <w:r w:rsidR="007A4927" w:rsidRPr="00E139C8">
        <w:t>Development Authority (IDA) of a county government enters into an agreement under which (</w:t>
      </w:r>
      <w:r w:rsidR="00291CAF" w:rsidRPr="00E139C8">
        <w:t>a</w:t>
      </w:r>
      <w:r w:rsidR="007A4927" w:rsidRPr="00E139C8">
        <w:t>) the IDA issues debt to finance the construction of a building, (</w:t>
      </w:r>
      <w:r w:rsidR="00291CAF" w:rsidRPr="00E139C8">
        <w:t>b</w:t>
      </w:r>
      <w:r w:rsidR="007A4927" w:rsidRPr="00E139C8">
        <w:t>) the IDA leases the building to a business for an amount sufficient for the IDA to make annual interest and principal payments on the debt, and (</w:t>
      </w:r>
      <w:r w:rsidR="00291CAF" w:rsidRPr="00E139C8">
        <w:t>c</w:t>
      </w:r>
      <w:r w:rsidR="007A4927" w:rsidRPr="00E139C8">
        <w:t>)</w:t>
      </w:r>
      <w:r w:rsidR="007A4927">
        <w:t xml:space="preserve"> the IDA transfers ownership of the property to the business after the debt has been fully repaid. Because the IDA is exempt from county property taxes as a government entity, the arrangement has the effect of exempting the business from </w:t>
      </w:r>
      <w:r w:rsidR="007A4927">
        <w:lastRenderedPageBreak/>
        <w:t xml:space="preserve">the property taxes it would have paid had it taken immediate ownership of the building. Does this agreement meet the Statement 77 definition of a tax abatement for purposes of financial reporting?  </w:t>
      </w:r>
    </w:p>
    <w:p w14:paraId="35109246" w14:textId="58472415" w:rsidR="007A4927" w:rsidRDefault="007A4927" w:rsidP="001664D1">
      <w:pPr>
        <w:pStyle w:val="CodQAp"/>
      </w:pPr>
      <w:r>
        <w:t>A—No. This arrangement does not meet the definition of a tax abatement because the agreement between the IDA and the business does not result in the county government (or any other government that may levy property taxes on such property) forgoing tax revenues to which it is otherwise entitled. As long as the IDA is the owner of the building</w:t>
      </w:r>
      <w:ins w:id="81" w:author="Dave Bean" w:date="2017-10-17T10:58:00Z">
        <w:r w:rsidR="009616F7">
          <w:t xml:space="preserve"> for property tax purposes</w:t>
        </w:r>
      </w:ins>
      <w:r>
        <w:t>, the county government is not entitled to any tax revenue with respect to the building.</w:t>
      </w:r>
    </w:p>
    <w:p w14:paraId="13D9A40F" w14:textId="2EA6A0BD" w:rsidR="007A4927" w:rsidRDefault="001815D8" w:rsidP="00213282">
      <w:pPr>
        <w:pStyle w:val="CodQA"/>
      </w:pPr>
      <w:r>
        <w:t>4.</w:t>
      </w:r>
      <w:r w:rsidR="009827FB">
        <w:t>9</w:t>
      </w:r>
      <w:r w:rsidR="004416CB">
        <w:t>.</w:t>
      </w:r>
      <w:r w:rsidR="004416CB">
        <w:tab/>
      </w:r>
      <w:r w:rsidR="007A4927">
        <w:t xml:space="preserve">Q—A state government enters into arrangements in which it provides tax credits to individuals and entities that perform a specific action that benefits the state. The individuals and entities </w:t>
      </w:r>
      <w:bookmarkStart w:id="82" w:name="_Hlk490833309"/>
      <w:r w:rsidR="007A4927">
        <w:t>may use the tax credits to reduce their state income tax liability.</w:t>
      </w:r>
      <w:bookmarkEnd w:id="82"/>
      <w:r w:rsidR="007A4927">
        <w:t xml:space="preserve"> They also may sell or transfer the tax credits to another party, which may use the tax credits to reduce its state income tax liability. Is the ability to transfer the tax credit relevant to the determination of whether the arrangement meets the Statement 77 definition of a tax abatement for financial reporting purposes? </w:t>
      </w:r>
    </w:p>
    <w:p w14:paraId="1F779B88" w14:textId="77777777" w:rsidR="007A4927" w:rsidRDefault="007A4927" w:rsidP="001664D1">
      <w:pPr>
        <w:pStyle w:val="CodQAp"/>
      </w:pPr>
      <w:r>
        <w:t xml:space="preserve">A—No. The government is forgoing tax revenues to which it is otherwise entitled regardless of which individual or entity ultimately uses the tax credit. </w:t>
      </w:r>
    </w:p>
    <w:p w14:paraId="6BA11DC6" w14:textId="088386F9" w:rsidR="00853C6F" w:rsidRPr="00E139C8" w:rsidRDefault="001815D8" w:rsidP="00853C6F">
      <w:pPr>
        <w:pStyle w:val="CodQA"/>
      </w:pPr>
      <w:r>
        <w:t>4.</w:t>
      </w:r>
      <w:r w:rsidR="00CA2C61">
        <w:t>1</w:t>
      </w:r>
      <w:r w:rsidR="009827FB">
        <w:t>0</w:t>
      </w:r>
      <w:r w:rsidR="00490548">
        <w:t>.</w:t>
      </w:r>
      <w:r w:rsidR="00490548">
        <w:tab/>
      </w:r>
      <w:r w:rsidR="00853C6F">
        <w:t xml:space="preserve">Q—What amounts should be disclosed for the tax abatement agreement described in Question 4.40 in </w:t>
      </w:r>
      <w:r w:rsidR="00853C6F" w:rsidRPr="00E139C8">
        <w:t>Implementation Guide 2017-1 if the developer receives amounts from the government related to both (</w:t>
      </w:r>
      <w:r w:rsidR="00291CAF" w:rsidRPr="00E139C8">
        <w:t>a</w:t>
      </w:r>
      <w:r w:rsidR="00853C6F" w:rsidRPr="00E139C8">
        <w:t xml:space="preserve">) property taxes </w:t>
      </w:r>
      <w:del w:id="83" w:author="Pamela Dolan" w:date="2017-10-16T15:33:00Z">
        <w:r w:rsidR="00853C6F" w:rsidRPr="00E139C8" w:rsidDel="00894FF9">
          <w:delText>for the developer’s property</w:delText>
        </w:r>
      </w:del>
      <w:ins w:id="84" w:author="Pamela Dolan" w:date="2017-10-16T15:33:00Z">
        <w:r w:rsidR="00894FF9">
          <w:t>paid by the developer for the developer’s property</w:t>
        </w:r>
      </w:ins>
      <w:r w:rsidR="00853C6F" w:rsidRPr="00E139C8">
        <w:t xml:space="preserve"> and (</w:t>
      </w:r>
      <w:r w:rsidR="00291CAF" w:rsidRPr="00E139C8">
        <w:t>b</w:t>
      </w:r>
      <w:r w:rsidR="00853C6F" w:rsidRPr="00E139C8">
        <w:t xml:space="preserve">) property taxes </w:t>
      </w:r>
      <w:ins w:id="85" w:author="Pamela Dolan" w:date="2017-10-16T15:33:00Z">
        <w:r w:rsidR="00894FF9">
          <w:t xml:space="preserve">paid by others for properties </w:t>
        </w:r>
      </w:ins>
      <w:ins w:id="86" w:author="Pamela Dolan" w:date="2017-10-16T15:34:00Z">
        <w:r w:rsidR="00894FF9">
          <w:t xml:space="preserve">not owned by the developer </w:t>
        </w:r>
      </w:ins>
      <w:del w:id="87" w:author="Pamela Dolan" w:date="2017-10-16T15:34:00Z">
        <w:r w:rsidR="00853C6F" w:rsidRPr="00E139C8" w:rsidDel="00894FF9">
          <w:delText xml:space="preserve">for other properties </w:delText>
        </w:r>
      </w:del>
      <w:r w:rsidR="00853C6F" w:rsidRPr="00E139C8">
        <w:t xml:space="preserve">in the </w:t>
      </w:r>
      <w:del w:id="88" w:author="Pamela Dolan" w:date="2017-10-16T15:34:00Z">
        <w:r w:rsidR="00853C6F" w:rsidRPr="00E139C8" w:rsidDel="00894FF9">
          <w:delText>district</w:delText>
        </w:r>
      </w:del>
      <w:ins w:id="89" w:author="Pamela Dolan" w:date="2017-10-16T15:34:00Z">
        <w:r w:rsidR="00894FF9">
          <w:t>geographic area</w:t>
        </w:r>
      </w:ins>
      <w:r w:rsidR="00853C6F" w:rsidRPr="00E139C8">
        <w:t>?</w:t>
      </w:r>
    </w:p>
    <w:p w14:paraId="1F00143E" w14:textId="1BDF9E84" w:rsidR="00853C6F" w:rsidRDefault="00853C6F" w:rsidP="00853C6F">
      <w:pPr>
        <w:pStyle w:val="CodQAp"/>
      </w:pPr>
      <w:r w:rsidRPr="00E139C8">
        <w:t>A—The amount to be disclosed should be the total amount</w:t>
      </w:r>
      <w:r>
        <w:t xml:space="preserve"> that the reporting government’s tax revenues were reduced as a result of the tax abatement agreement—from all property owners in the</w:t>
      </w:r>
      <w:del w:id="90" w:author="Michelle Czerkawski" w:date="2017-10-17T15:37:00Z">
        <w:r w:rsidDel="00502544">
          <w:delText xml:space="preserve"> </w:delText>
        </w:r>
      </w:del>
      <w:del w:id="91" w:author="Pamela Dolan" w:date="2017-10-16T15:57:00Z">
        <w:r w:rsidDel="00D1453A">
          <w:delText>district</w:delText>
        </w:r>
      </w:del>
      <w:ins w:id="92" w:author="Michelle Czerkawski" w:date="2017-10-17T15:38:00Z">
        <w:r w:rsidR="00502544">
          <w:t xml:space="preserve"> </w:t>
        </w:r>
      </w:ins>
      <w:ins w:id="93" w:author="Pamela Dolan" w:date="2017-10-16T15:57:00Z">
        <w:r w:rsidR="00D1453A">
          <w:t>geographic area</w:t>
        </w:r>
      </w:ins>
      <w:r>
        <w:t xml:space="preserve">. The primary consideration is the tax abatement agreement and its direct effect on the tax revenue to which the government is entitled. </w:t>
      </w:r>
    </w:p>
    <w:p w14:paraId="3B1F0B49" w14:textId="77777777" w:rsidR="009A5480" w:rsidRPr="00160BF2" w:rsidRDefault="009A5480" w:rsidP="00A2056D">
      <w:pPr>
        <w:pStyle w:val="level2"/>
        <w:suppressAutoHyphens/>
      </w:pPr>
      <w:bookmarkStart w:id="94" w:name="_Hlk494801466"/>
      <w:bookmarkEnd w:id="64"/>
      <w:r w:rsidRPr="00160BF2">
        <w:t xml:space="preserve">Amendments to </w:t>
      </w:r>
      <w:r w:rsidR="00332F2A" w:rsidRPr="00160BF2">
        <w:t xml:space="preserve">Previously Issued </w:t>
      </w:r>
      <w:r w:rsidRPr="00160BF2">
        <w:t>Questions</w:t>
      </w:r>
      <w:r w:rsidR="00CC3D22" w:rsidRPr="00160BF2">
        <w:t xml:space="preserve"> and Answers</w:t>
      </w:r>
    </w:p>
    <w:p w14:paraId="3100B8E0" w14:textId="77777777" w:rsidR="00E45352" w:rsidRPr="00160BF2" w:rsidRDefault="00E45352" w:rsidP="00160BF2">
      <w:pPr>
        <w:pStyle w:val="btext"/>
        <w:suppressAutoHyphens/>
      </w:pPr>
      <w:r w:rsidRPr="00160BF2">
        <w:t>5.</w:t>
      </w:r>
      <w:r w:rsidRPr="00160BF2">
        <w:tab/>
        <w:t xml:space="preserve">Questions and answers in this paragraph </w:t>
      </w:r>
      <w:r w:rsidR="00107C79" w:rsidRPr="00160BF2">
        <w:t xml:space="preserve">amend questions and answers in </w:t>
      </w:r>
      <w:r w:rsidR="00332F2A" w:rsidRPr="00160BF2">
        <w:t>previously issued Implementation Guides</w:t>
      </w:r>
      <w:r w:rsidR="00DA2AD5" w:rsidRPr="00160BF2">
        <w:t>.</w:t>
      </w:r>
    </w:p>
    <w:p w14:paraId="03C13C8D" w14:textId="4DEF6245" w:rsidR="002F4781" w:rsidRPr="00160BF2" w:rsidRDefault="002F4781" w:rsidP="00160BF2">
      <w:pPr>
        <w:pStyle w:val="level3"/>
        <w:keepNext w:val="0"/>
        <w:suppressAutoHyphens/>
      </w:pPr>
      <w:r w:rsidRPr="00160BF2">
        <w:t>Disclosures Related to Deposits with Financ</w:t>
      </w:r>
      <w:r w:rsidR="00F87EA7">
        <w:t>ial Institutions, Investments (i</w:t>
      </w:r>
      <w:r w:rsidRPr="00160BF2">
        <w:t xml:space="preserve">ncluding Repurchase Agreements), and Reverse Repurchase Agreements </w:t>
      </w:r>
    </w:p>
    <w:p w14:paraId="273C922A" w14:textId="05461AC6" w:rsidR="00FD6159" w:rsidRDefault="00BA7BE1" w:rsidP="00160BF2">
      <w:pPr>
        <w:pStyle w:val="level4"/>
        <w:keepNext w:val="0"/>
        <w:suppressAutoHyphens/>
      </w:pPr>
      <w:r w:rsidRPr="00160BF2">
        <w:t>Question</w:t>
      </w:r>
      <w:r w:rsidR="002555D1" w:rsidRPr="00160BF2">
        <w:t xml:space="preserve"> </w:t>
      </w:r>
      <w:r w:rsidR="00AD4375">
        <w:t xml:space="preserve">1.65.4 </w:t>
      </w:r>
      <w:r w:rsidR="00DC0F21" w:rsidRPr="00160BF2">
        <w:t>in Implementation Guide 201</w:t>
      </w:r>
      <w:r w:rsidR="00AD4375">
        <w:t>5</w:t>
      </w:r>
      <w:r w:rsidR="00DC0F21" w:rsidRPr="00160BF2">
        <w:t>-1</w:t>
      </w:r>
    </w:p>
    <w:p w14:paraId="3CCE8000" w14:textId="5B510109" w:rsidR="00AD4375" w:rsidRPr="001541C2" w:rsidRDefault="005E5E48" w:rsidP="00C16C17">
      <w:pPr>
        <w:pStyle w:val="CodQAp"/>
        <w:suppressAutoHyphens/>
        <w:ind w:left="900" w:hanging="900"/>
      </w:pPr>
      <w:bookmarkStart w:id="95" w:name="_Hlk494802144"/>
      <w:r>
        <w:t>5.1.</w:t>
      </w:r>
      <w:r>
        <w:tab/>
      </w:r>
      <w:r w:rsidR="00AD4375" w:rsidRPr="00A2130F">
        <w:t xml:space="preserve">Q—A government has an investment in an international mutual </w:t>
      </w:r>
      <w:r w:rsidR="00AD4375" w:rsidRPr="001541C2">
        <w:t xml:space="preserve">fund that is denominated in U.S. dollars. The fund invests strictly in </w:t>
      </w:r>
      <w:hyperlink r:id="rId27" w:history="1">
        <w:r w:rsidR="00AD4375" w:rsidRPr="001541C2">
          <w:t>securities</w:t>
        </w:r>
      </w:hyperlink>
      <w:r w:rsidR="00AD4375" w:rsidRPr="001541C2">
        <w:t xml:space="preserve"> </w:t>
      </w:r>
      <w:del w:id="96" w:author="Randy Finden" w:date="2017-10-16T15:23:00Z">
        <w:r w:rsidR="00AD4375" w:rsidRPr="001541C2">
          <w:delText xml:space="preserve">markets </w:delText>
        </w:r>
      </w:del>
      <w:ins w:id="97" w:author="Randy Finden" w:date="2017-10-16T15:22:00Z">
        <w:r w:rsidR="00221BAA">
          <w:t xml:space="preserve">that do not trade in the </w:t>
        </w:r>
      </w:ins>
      <w:del w:id="98" w:author="Randy Finden" w:date="2017-10-16T15:22:00Z">
        <w:r w:rsidR="00AD4375" w:rsidRPr="001541C2">
          <w:delText>throughout the world, excluding the</w:delText>
        </w:r>
      </w:del>
      <w:del w:id="99" w:author="Michelle Czerkawski" w:date="2017-10-17T05:11:00Z">
        <w:r w:rsidR="00AD4375" w:rsidRPr="001541C2" w:rsidDel="009827FB">
          <w:delText xml:space="preserve"> </w:delText>
        </w:r>
      </w:del>
      <w:r w:rsidR="00AD4375" w:rsidRPr="001541C2">
        <w:t>United States. Is a foreign currency risk disclosure required?</w:t>
      </w:r>
    </w:p>
    <w:p w14:paraId="59114C5A" w14:textId="5DC8C514" w:rsidR="00AD4375" w:rsidRDefault="00AD4375" w:rsidP="00C16C17">
      <w:pPr>
        <w:pStyle w:val="CodQAp"/>
        <w:suppressAutoHyphens/>
        <w:rPr>
          <w:rFonts w:eastAsia="Calibri" w:cs="Times New Roman"/>
          <w:szCs w:val="22"/>
        </w:rPr>
      </w:pPr>
      <w:r w:rsidRPr="00A2130F">
        <w:rPr>
          <w:rFonts w:eastAsia="Calibri" w:cs="Times New Roman"/>
          <w:szCs w:val="22"/>
        </w:rPr>
        <w:lastRenderedPageBreak/>
        <w:t>A—</w:t>
      </w:r>
      <w:r w:rsidRPr="001541C2">
        <w:rPr>
          <w:rFonts w:eastAsia="Calibri" w:cs="Times New Roman"/>
          <w:szCs w:val="22"/>
        </w:rPr>
        <w:t xml:space="preserve">No. Because </w:t>
      </w:r>
      <w:r w:rsidRPr="00706744">
        <w:rPr>
          <w:rFonts w:eastAsia="Calibri" w:cs="Times New Roman"/>
          <w:szCs w:val="22"/>
        </w:rPr>
        <w:t xml:space="preserve">the investment in the fund is U.S. dollar-denominated and Statement </w:t>
      </w:r>
      <w:r w:rsidR="00CF62E5">
        <w:t xml:space="preserve">No. </w:t>
      </w:r>
      <w:r w:rsidR="00CF62E5" w:rsidRPr="005E5E48">
        <w:t>40</w:t>
      </w:r>
      <w:r w:rsidR="00CF62E5">
        <w:t xml:space="preserve">, </w:t>
      </w:r>
      <w:r w:rsidR="00CF62E5" w:rsidRPr="001541C2">
        <w:rPr>
          <w:i/>
        </w:rPr>
        <w:t>Deposit and Investment Risk Disclosures</w:t>
      </w:r>
      <w:r w:rsidR="00CF62E5">
        <w:rPr>
          <w:i/>
        </w:rPr>
        <w:t>,</w:t>
      </w:r>
      <w:r w:rsidRPr="00706744">
        <w:rPr>
          <w:rFonts w:eastAsia="Calibri" w:cs="Times New Roman"/>
          <w:szCs w:val="22"/>
        </w:rPr>
        <w:t xml:space="preserve"> do</w:t>
      </w:r>
      <w:r w:rsidR="00706744" w:rsidRPr="00706744">
        <w:rPr>
          <w:rFonts w:eastAsia="Calibri" w:cs="Times New Roman"/>
          <w:szCs w:val="22"/>
        </w:rPr>
        <w:t>es</w:t>
      </w:r>
      <w:r w:rsidRPr="00706744">
        <w:rPr>
          <w:rFonts w:eastAsia="Calibri" w:cs="Times New Roman"/>
          <w:szCs w:val="22"/>
        </w:rPr>
        <w:t xml:space="preserve"> not require “looking through” to</w:t>
      </w:r>
      <w:r w:rsidRPr="001541C2">
        <w:rPr>
          <w:rFonts w:eastAsia="Calibri" w:cs="Times New Roman"/>
          <w:szCs w:val="22"/>
        </w:rPr>
        <w:t xml:space="preserve"> the individual investments held by the fund, no foreign currency risk disclosure is required.</w:t>
      </w:r>
    </w:p>
    <w:bookmarkEnd w:id="95"/>
    <w:p w14:paraId="6A1F8E01" w14:textId="13CEC794" w:rsidR="00E06948" w:rsidRPr="00160BF2" w:rsidRDefault="005E5E48" w:rsidP="00160BF2">
      <w:pPr>
        <w:pStyle w:val="level3"/>
        <w:keepNext w:val="0"/>
        <w:suppressAutoHyphens/>
      </w:pPr>
      <w:r>
        <w:t>Cash Flows Reporting</w:t>
      </w:r>
    </w:p>
    <w:p w14:paraId="5797B838" w14:textId="67C4B3BA" w:rsidR="0064542D" w:rsidRPr="00160BF2" w:rsidRDefault="0064542D" w:rsidP="00160BF2">
      <w:pPr>
        <w:pStyle w:val="level4"/>
        <w:keepNext w:val="0"/>
        <w:suppressAutoHyphens/>
      </w:pPr>
      <w:r w:rsidRPr="00160BF2">
        <w:t xml:space="preserve">Question </w:t>
      </w:r>
      <w:r w:rsidR="005E5E48">
        <w:t>2.14.</w:t>
      </w:r>
      <w:r w:rsidRPr="00160BF2">
        <w:t>1 in Implementation Guide 2015-1</w:t>
      </w:r>
    </w:p>
    <w:p w14:paraId="53433CB9" w14:textId="01089824" w:rsidR="005E5E48" w:rsidRPr="001541C2" w:rsidRDefault="00492D32" w:rsidP="005E5E48">
      <w:pPr>
        <w:pStyle w:val="CodQA"/>
        <w:keepNext w:val="0"/>
        <w:suppressAutoHyphens/>
        <w:rPr>
          <w:i/>
        </w:rPr>
      </w:pPr>
      <w:r w:rsidRPr="00160BF2">
        <w:t>5.2.</w:t>
      </w:r>
      <w:r w:rsidR="0064542D" w:rsidRPr="00160BF2">
        <w:tab/>
      </w:r>
      <w:r w:rsidR="005E5E48" w:rsidRPr="005E5E48">
        <w:t xml:space="preserve">Q—How does the definition of cash equivalents correspond with the </w:t>
      </w:r>
      <w:ins w:id="100" w:author="Michelle Czerkawski" w:date="2017-10-17T05:35:00Z">
        <w:r w:rsidR="003E090C">
          <w:t xml:space="preserve">use of the terms </w:t>
        </w:r>
      </w:ins>
      <w:del w:id="101" w:author="Randy Finden" w:date="2017-10-16T15:24:00Z">
        <w:r w:rsidR="005E5E48" w:rsidRPr="005E5E48">
          <w:delText xml:space="preserve">definitions </w:delText>
        </w:r>
      </w:del>
      <w:del w:id="102" w:author="Randy Finden" w:date="2017-10-16T15:25:00Z">
        <w:r w:rsidR="005E5E48" w:rsidRPr="005E5E48">
          <w:delText xml:space="preserve">of </w:delText>
        </w:r>
      </w:del>
      <w:r w:rsidR="005E5E48" w:rsidRPr="00797E73">
        <w:rPr>
          <w:i/>
        </w:rPr>
        <w:t>deposits</w:t>
      </w:r>
      <w:r w:rsidR="005E5E48" w:rsidRPr="005E5E48">
        <w:t xml:space="preserve"> and </w:t>
      </w:r>
      <w:r w:rsidR="005E5E48" w:rsidRPr="00797E73">
        <w:rPr>
          <w:i/>
        </w:rPr>
        <w:t>investments</w:t>
      </w:r>
      <w:r w:rsidR="005E5E48" w:rsidRPr="005E5E48">
        <w:t xml:space="preserve"> in Statement </w:t>
      </w:r>
      <w:r w:rsidR="001541C2">
        <w:t xml:space="preserve">No. </w:t>
      </w:r>
      <w:r w:rsidR="005E5E48" w:rsidRPr="005E5E48">
        <w:t>3</w:t>
      </w:r>
      <w:r w:rsidR="001541C2">
        <w:t xml:space="preserve">, </w:t>
      </w:r>
      <w:r w:rsidR="001541C2" w:rsidRPr="001541C2">
        <w:rPr>
          <w:i/>
        </w:rPr>
        <w:t>Deposits with Financial Institutions, Investments (including Repurchase Agreements), and Reverse Repurchase Agreements,</w:t>
      </w:r>
      <w:r w:rsidR="005E5E48" w:rsidRPr="001541C2">
        <w:rPr>
          <w:i/>
        </w:rPr>
        <w:t xml:space="preserve"> </w:t>
      </w:r>
      <w:r w:rsidR="005E5E48" w:rsidRPr="005E5E48">
        <w:t>and</w:t>
      </w:r>
      <w:r w:rsidR="00CF62E5">
        <w:t xml:space="preserve"> Statement</w:t>
      </w:r>
      <w:r w:rsidR="001541C2">
        <w:t xml:space="preserve"> </w:t>
      </w:r>
      <w:r w:rsidR="005E5E48" w:rsidRPr="005E5E48">
        <w:t>40</w:t>
      </w:r>
      <w:r w:rsidR="00CF62E5">
        <w:t>?</w:t>
      </w:r>
    </w:p>
    <w:p w14:paraId="557D772C" w14:textId="14D0713A" w:rsidR="005E5E48" w:rsidRPr="005E5E48" w:rsidRDefault="005E5E48" w:rsidP="005E5E48">
      <w:pPr>
        <w:pStyle w:val="CodQAp"/>
      </w:pPr>
      <w:r w:rsidRPr="005E5E48">
        <w:t xml:space="preserve">A—Statements 3 and 40 distinguish between deposits with financial institutions and investments. The two are mutually </w:t>
      </w:r>
      <w:r w:rsidRPr="001541C2">
        <w:t>exclusive f</w:t>
      </w:r>
      <w:r w:rsidR="00FF2FBC">
        <w:t>or purposes of Statements 3 and </w:t>
      </w:r>
      <w:r w:rsidRPr="001541C2">
        <w:t xml:space="preserve">40. The Statement </w:t>
      </w:r>
      <w:r w:rsidR="00FF2FBC">
        <w:t xml:space="preserve">No. </w:t>
      </w:r>
      <w:r w:rsidRPr="001541C2">
        <w:t>9</w:t>
      </w:r>
      <w:r w:rsidR="00FF2FBC">
        <w:t xml:space="preserve">, </w:t>
      </w:r>
      <w:r w:rsidR="00FF2FBC" w:rsidRPr="00FF2FBC">
        <w:rPr>
          <w:i/>
        </w:rPr>
        <w:t>Reporting Cash Flows of Proprietary and Nonexpendable Trust Funds and Governmental Entities That Use Proprietary Fund Accounting</w:t>
      </w:r>
      <w:r w:rsidR="00FF2FBC">
        <w:rPr>
          <w:i/>
        </w:rPr>
        <w:t>,</w:t>
      </w:r>
      <w:r w:rsidRPr="00FF2FBC">
        <w:rPr>
          <w:i/>
        </w:rPr>
        <w:t xml:space="preserve"> </w:t>
      </w:r>
      <w:r w:rsidRPr="001541C2">
        <w:t>definition of a cash equivalent overlaps</w:t>
      </w:r>
      <w:r w:rsidRPr="005E5E48">
        <w:t xml:space="preserve"> </w:t>
      </w:r>
      <w:del w:id="103" w:author="Michelle Czerkawski" w:date="2017-10-17T05:35:00Z">
        <w:r w:rsidRPr="005E5E48" w:rsidDel="003E090C">
          <w:delText xml:space="preserve">the definitions of </w:delText>
        </w:r>
      </w:del>
      <w:r w:rsidRPr="005E5E48">
        <w:t>deposits and investments. A cash equivalent, whe</w:t>
      </w:r>
      <w:r w:rsidR="00FF2FBC">
        <w:t xml:space="preserve">n evaluated for </w:t>
      </w:r>
      <w:r w:rsidR="00C873C9">
        <w:t xml:space="preserve">purposes of </w:t>
      </w:r>
      <w:r w:rsidR="00FF2FBC">
        <w:t>Statement</w:t>
      </w:r>
      <w:r w:rsidR="00C873C9">
        <w:t>s</w:t>
      </w:r>
      <w:r w:rsidR="00FF2FBC">
        <w:t xml:space="preserve"> 3 and </w:t>
      </w:r>
      <w:r w:rsidRPr="005E5E48">
        <w:t xml:space="preserve">40, is either a deposit or an investment. </w:t>
      </w:r>
      <w:ins w:id="104" w:author="Randy Finden" w:date="2017-10-16T15:26:00Z">
        <w:r w:rsidR="00221BAA">
          <w:t>For example</w:t>
        </w:r>
      </w:ins>
      <w:ins w:id="105" w:author="Michelle Czerkawski" w:date="2017-10-17T15:37:00Z">
        <w:r w:rsidR="00741392">
          <w:t xml:space="preserve">, </w:t>
        </w:r>
      </w:ins>
      <w:del w:id="106" w:author="Randy Finden" w:date="2017-10-16T15:26:00Z">
        <w:r w:rsidRPr="005E5E48">
          <w:delText>That is</w:delText>
        </w:r>
      </w:del>
      <w:del w:id="107" w:author="Michelle Czerkawski" w:date="2017-10-17T15:37:00Z">
        <w:r w:rsidRPr="005E5E48" w:rsidDel="00741392">
          <w:delText xml:space="preserve">, </w:delText>
        </w:r>
      </w:del>
      <w:r w:rsidRPr="005E5E48">
        <w:t xml:space="preserve">a 60-day certificate of deposit is a deposit with a financial institution, and a Treasury bill purchased 60 days before its maturity is an investment. But for cash flow reporting purposes, both qualify as cash </w:t>
      </w:r>
      <w:r w:rsidRPr="001541C2">
        <w:t>equivalents because their original maturities are three months or less. The fact that a cash equivalent is a deposit or an investment for purposes of Statements 3 and 40 has no effect on the presentation of the</w:t>
      </w:r>
      <w:r w:rsidRPr="005E5E48">
        <w:t xml:space="preserve"> statement of cash flows.</w:t>
      </w:r>
    </w:p>
    <w:p w14:paraId="3FAB71F4" w14:textId="002E367A" w:rsidR="00B05BB6" w:rsidRPr="004416CB" w:rsidRDefault="00FE55DC" w:rsidP="00A2056D">
      <w:pPr>
        <w:pStyle w:val="level3"/>
        <w:suppressAutoHyphens/>
      </w:pPr>
      <w:r w:rsidRPr="004416CB">
        <w:t>Pensions</w:t>
      </w:r>
      <w:r w:rsidR="00B05BB6" w:rsidRPr="004416CB">
        <w:t>—</w:t>
      </w:r>
      <w:r w:rsidR="007B7ADE" w:rsidRPr="004416CB">
        <w:t xml:space="preserve">Plan and </w:t>
      </w:r>
      <w:r w:rsidRPr="004416CB">
        <w:t xml:space="preserve">Employer </w:t>
      </w:r>
      <w:r w:rsidR="00B05BB6" w:rsidRPr="004416CB">
        <w:t>Accounting a</w:t>
      </w:r>
      <w:r w:rsidR="0015299E">
        <w:t>nd Reporting</w:t>
      </w:r>
    </w:p>
    <w:p w14:paraId="1CA9A345" w14:textId="78C393C8" w:rsidR="00945EB5" w:rsidRPr="00945EB5" w:rsidRDefault="009003C1" w:rsidP="00A2056D">
      <w:pPr>
        <w:pStyle w:val="level4"/>
        <w:suppressAutoHyphens/>
      </w:pPr>
      <w:r>
        <w:t>Question 5.97.2 in Implementation Guide 2015-1, as Amended</w:t>
      </w:r>
    </w:p>
    <w:p w14:paraId="32E9601D" w14:textId="76960863" w:rsidR="00945EB5" w:rsidRPr="00E75C18" w:rsidRDefault="009003C1" w:rsidP="009003C1">
      <w:pPr>
        <w:pStyle w:val="CodQA"/>
      </w:pPr>
      <w:r>
        <w:t>5.</w:t>
      </w:r>
      <w:r w:rsidR="001D7355">
        <w:t>3</w:t>
      </w:r>
      <w:r>
        <w:t>.</w:t>
      </w:r>
      <w:r>
        <w:tab/>
      </w:r>
      <w:r w:rsidR="00945EB5" w:rsidRPr="00E75C18">
        <w:t xml:space="preserve">Q—A cost-sharing multiple-employer pension plan covers only volunteer firemen. </w:t>
      </w:r>
      <w:r w:rsidRPr="001541C2">
        <w:t xml:space="preserve">Employer contributions are assessed as a dollar amount per active </w:t>
      </w:r>
      <w:del w:id="108" w:author="Michelle Czerkawski" w:date="2017-10-17T05:25:00Z">
        <w:r w:rsidRPr="001541C2" w:rsidDel="001A7644">
          <w:delText>volunteer</w:delText>
        </w:r>
      </w:del>
      <w:ins w:id="109" w:author="Michelle Czerkawski" w:date="2017-10-17T05:25:00Z">
        <w:r w:rsidR="001A7644">
          <w:t xml:space="preserve">plan </w:t>
        </w:r>
      </w:ins>
      <w:ins w:id="110" w:author="Michelle Czerkawski" w:date="2017-10-17T05:26:00Z">
        <w:r w:rsidR="001A7644">
          <w:t>member</w:t>
        </w:r>
      </w:ins>
      <w:r w:rsidRPr="001541C2">
        <w:t xml:space="preserve">. </w:t>
      </w:r>
      <w:r w:rsidR="00945EB5" w:rsidRPr="00E75C18">
        <w:t xml:space="preserve">How does this affect requirements for presentation of information in schedules of </w:t>
      </w:r>
      <w:r w:rsidR="00B87CDB">
        <w:t>required supplementary information (</w:t>
      </w:r>
      <w:r w:rsidR="00945EB5" w:rsidRPr="00E75C18">
        <w:t>RSI</w:t>
      </w:r>
      <w:r w:rsidR="00B87CDB">
        <w:t>)</w:t>
      </w:r>
      <w:r w:rsidR="00945EB5" w:rsidRPr="00E75C18">
        <w:t xml:space="preserve"> about measures of the net pension liability and contributions in relation to covered payroll?</w:t>
      </w:r>
    </w:p>
    <w:p w14:paraId="3E190E67" w14:textId="6F6C62B3" w:rsidR="00945EB5" w:rsidRPr="00E75C18" w:rsidRDefault="00945EB5" w:rsidP="00B87CDB">
      <w:pPr>
        <w:pStyle w:val="CodQAp"/>
      </w:pPr>
      <w:r w:rsidRPr="00E75C18">
        <w:t>A—</w:t>
      </w:r>
      <w:r w:rsidRPr="001541C2">
        <w:t xml:space="preserve">Employer contributions to the pension plan are not based on a measure of pay; as a </w:t>
      </w:r>
      <w:r w:rsidRPr="00B87CDB">
        <w:t>result</w:t>
      </w:r>
      <w:r w:rsidRPr="001541C2">
        <w:t>, there is no covered payroll. Therefore,</w:t>
      </w:r>
      <w:r w:rsidR="00B87CDB">
        <w:t xml:space="preserve"> the requirements in paragraphs </w:t>
      </w:r>
      <w:r w:rsidRPr="001541C2">
        <w:t xml:space="preserve">36b and 36c of Statement </w:t>
      </w:r>
      <w:r w:rsidR="00FF2FBC">
        <w:t xml:space="preserve">No. </w:t>
      </w:r>
      <w:r w:rsidRPr="001541C2">
        <w:t xml:space="preserve">67, </w:t>
      </w:r>
      <w:r w:rsidR="00FF2FBC">
        <w:rPr>
          <w:i/>
        </w:rPr>
        <w:t xml:space="preserve">Financial Reporting for Pension Plans, </w:t>
      </w:r>
      <w:r w:rsidRPr="001541C2">
        <w:t>as amended, for ratios that present the net pension liability and contributions, respectively, as a percentage of covered payroll would not be applicable for this plan, and those ratios s</w:t>
      </w:r>
      <w:r w:rsidRPr="00E75C18">
        <w:t>hould not be presented in the RSI schedules.</w:t>
      </w:r>
    </w:p>
    <w:p w14:paraId="624A6566" w14:textId="40B291C8" w:rsidR="00945EB5" w:rsidRPr="00945EB5" w:rsidRDefault="00945EB5" w:rsidP="00945EB5">
      <w:pPr>
        <w:pStyle w:val="level4"/>
        <w:keepNext w:val="0"/>
        <w:suppressAutoHyphens/>
      </w:pPr>
      <w:r w:rsidRPr="00945EB5">
        <w:t xml:space="preserve">Question 5.192.1 </w:t>
      </w:r>
      <w:r w:rsidR="009003C1">
        <w:t>in Implementation Guide 2015-1</w:t>
      </w:r>
      <w:r w:rsidR="0094632E">
        <w:t>, as Amended</w:t>
      </w:r>
    </w:p>
    <w:p w14:paraId="5B20EE0B" w14:textId="2B6A637C" w:rsidR="00945EB5" w:rsidRPr="009003C1" w:rsidRDefault="001D7355" w:rsidP="009003C1">
      <w:pPr>
        <w:pStyle w:val="CodQA"/>
        <w:rPr>
          <w:szCs w:val="22"/>
        </w:rPr>
      </w:pPr>
      <w:r>
        <w:rPr>
          <w:szCs w:val="22"/>
        </w:rPr>
        <w:lastRenderedPageBreak/>
        <w:t>5.4</w:t>
      </w:r>
      <w:r w:rsidR="009003C1" w:rsidRPr="009003C1">
        <w:rPr>
          <w:szCs w:val="22"/>
        </w:rPr>
        <w:t>.</w:t>
      </w:r>
      <w:r w:rsidR="009003C1" w:rsidRPr="009003C1">
        <w:rPr>
          <w:szCs w:val="22"/>
        </w:rPr>
        <w:tab/>
      </w:r>
      <w:r w:rsidR="00945EB5" w:rsidRPr="009003C1">
        <w:rPr>
          <w:szCs w:val="22"/>
        </w:rPr>
        <w:t xml:space="preserve">Q—A cost-sharing multiple-employer plan is used to provide pensions only to volunteer firemen. </w:t>
      </w:r>
      <w:r w:rsidR="009003C1" w:rsidRPr="001541C2">
        <w:rPr>
          <w:szCs w:val="22"/>
        </w:rPr>
        <w:t xml:space="preserve">Employer contributions are assessed as a dollar amount per active volunteer. </w:t>
      </w:r>
      <w:r w:rsidR="00945EB5" w:rsidRPr="001541C2">
        <w:rPr>
          <w:szCs w:val="22"/>
        </w:rPr>
        <w:t>H</w:t>
      </w:r>
      <w:r w:rsidR="00945EB5" w:rsidRPr="009003C1">
        <w:rPr>
          <w:szCs w:val="22"/>
        </w:rPr>
        <w:t>ow does this affect requirements for cost-sharing employer presentation of information in schedules of RSI about measures of the employer’s proportionate share of the collective net pension liability and employer contributions in relation to covered payroll?</w:t>
      </w:r>
    </w:p>
    <w:p w14:paraId="1958FCBB" w14:textId="4ED41D5B" w:rsidR="00945EB5" w:rsidRPr="009003C1" w:rsidRDefault="00945EB5" w:rsidP="009003C1">
      <w:pPr>
        <w:pStyle w:val="CodQAp"/>
        <w:rPr>
          <w:rFonts w:cs="Times New Roman"/>
          <w:szCs w:val="22"/>
        </w:rPr>
      </w:pPr>
      <w:r w:rsidRPr="009003C1">
        <w:rPr>
          <w:rFonts w:cs="Times New Roman"/>
          <w:szCs w:val="22"/>
        </w:rPr>
        <w:t>A—</w:t>
      </w:r>
      <w:r w:rsidRPr="001541C2">
        <w:rPr>
          <w:rFonts w:cs="Times New Roman"/>
          <w:szCs w:val="22"/>
        </w:rPr>
        <w:t xml:space="preserve">Employer contributions to the pension plan are not based on a measure of pay; as a result, there is no covered payroll. Therefore, the requirements in paragraphs 81a and 81b of Statement </w:t>
      </w:r>
      <w:r w:rsidR="00BC16D3">
        <w:rPr>
          <w:rFonts w:cs="Times New Roman"/>
          <w:szCs w:val="22"/>
        </w:rPr>
        <w:t xml:space="preserve">No. </w:t>
      </w:r>
      <w:r w:rsidRPr="001541C2">
        <w:rPr>
          <w:rFonts w:cs="Times New Roman"/>
          <w:szCs w:val="22"/>
        </w:rPr>
        <w:t xml:space="preserve">68, </w:t>
      </w:r>
      <w:r w:rsidR="00BC16D3">
        <w:rPr>
          <w:rFonts w:cs="Times New Roman"/>
          <w:i/>
          <w:szCs w:val="22"/>
        </w:rPr>
        <w:t xml:space="preserve">Accounting and Financial Reporting for Pensions, </w:t>
      </w:r>
      <w:r w:rsidRPr="001541C2">
        <w:rPr>
          <w:rFonts w:cs="Times New Roman"/>
          <w:szCs w:val="22"/>
        </w:rPr>
        <w:t>as amended, for ratios that present the employer’s proportionate share of the collective net pension liability and employer contributions, respectively, as a percentage of covered payroll would not be applicable for employers that provide benefits through this plan, and those</w:t>
      </w:r>
      <w:r w:rsidRPr="009003C1">
        <w:rPr>
          <w:rFonts w:cs="Times New Roman"/>
          <w:szCs w:val="22"/>
        </w:rPr>
        <w:t xml:space="preserve"> ratios should not be presented in the RSI schedules.</w:t>
      </w:r>
    </w:p>
    <w:p w14:paraId="3C2E05D7" w14:textId="22748D96" w:rsidR="002957F6" w:rsidRPr="00160BF2" w:rsidRDefault="002957F6" w:rsidP="00502C0C">
      <w:pPr>
        <w:pStyle w:val="level3"/>
        <w:suppressAutoHyphens/>
      </w:pPr>
      <w:r w:rsidRPr="00160BF2">
        <w:t>Basic Financial Statements and Management’s Discussion and Analysis</w:t>
      </w:r>
    </w:p>
    <w:p w14:paraId="4CA2E604" w14:textId="1861D3A8" w:rsidR="00DE0320" w:rsidRPr="00160BF2" w:rsidRDefault="00DE0320" w:rsidP="00502C0C">
      <w:pPr>
        <w:pStyle w:val="level4"/>
        <w:suppressAutoHyphens/>
      </w:pPr>
      <w:r w:rsidRPr="00160BF2">
        <w:t xml:space="preserve">Question </w:t>
      </w:r>
      <w:r w:rsidR="00A16805">
        <w:t xml:space="preserve">7.9.2 </w:t>
      </w:r>
      <w:r w:rsidR="002957F6" w:rsidRPr="00160BF2">
        <w:t>in Implementation Guide 201</w:t>
      </w:r>
      <w:r w:rsidR="00A16805">
        <w:t>5</w:t>
      </w:r>
      <w:r w:rsidR="002957F6" w:rsidRPr="00160BF2">
        <w:t>-1</w:t>
      </w:r>
    </w:p>
    <w:p w14:paraId="2538C8C5" w14:textId="3B58F24C" w:rsidR="00A16805" w:rsidRPr="00A16805" w:rsidRDefault="00E43271" w:rsidP="00A16805">
      <w:pPr>
        <w:pStyle w:val="CodQA"/>
        <w:suppressAutoHyphens/>
      </w:pPr>
      <w:r w:rsidRPr="00160BF2">
        <w:t>5.</w:t>
      </w:r>
      <w:r w:rsidR="001D7355">
        <w:t>5</w:t>
      </w:r>
      <w:r w:rsidR="00DE0320" w:rsidRPr="00160BF2">
        <w:t>.</w:t>
      </w:r>
      <w:r w:rsidR="00DE0320" w:rsidRPr="00160BF2">
        <w:tab/>
      </w:r>
      <w:r w:rsidR="00A16805" w:rsidRPr="00A16805">
        <w:t>Q—Are library books depreciable capital assets?</w:t>
      </w:r>
    </w:p>
    <w:p w14:paraId="0E7AF846" w14:textId="20B813B8" w:rsidR="00A16805" w:rsidRPr="00A16805" w:rsidRDefault="00A16805" w:rsidP="00A16805">
      <w:pPr>
        <w:pStyle w:val="CodQAp"/>
      </w:pPr>
      <w:r w:rsidRPr="00A16805">
        <w:t>A</w:t>
      </w:r>
      <w:r w:rsidRPr="00A16805">
        <w:rPr>
          <w:i/>
        </w:rPr>
        <w:t>—</w:t>
      </w:r>
      <w:r w:rsidRPr="00A16805">
        <w:t xml:space="preserve">If library books are considered to have a useful life of greater than one year, they are capital assets and are depreciable. Because most library </w:t>
      </w:r>
      <w:r w:rsidRPr="006A0E3F">
        <w:t xml:space="preserve">holdings </w:t>
      </w:r>
      <w:r w:rsidRPr="00A16805">
        <w:t xml:space="preserve">consist of a large number of books with modest values, group or composite depreciation methods (as discussed in paragraphs 163–166 of Statement </w:t>
      </w:r>
      <w:r w:rsidR="00FF2FBC">
        <w:t xml:space="preserve">No. </w:t>
      </w:r>
      <w:r w:rsidRPr="00A16805">
        <w:t>34</w:t>
      </w:r>
      <w:r w:rsidR="00FF2FBC">
        <w:t xml:space="preserve">, </w:t>
      </w:r>
      <w:r w:rsidR="00FF2FBC">
        <w:rPr>
          <w:i/>
        </w:rPr>
        <w:t>Basic Financial Statements—and Management’s Discussions and Analysis—for State and Local Governments</w:t>
      </w:r>
      <w:r w:rsidRPr="00A16805">
        <w:t>) may be appropriate. (See Question 7.15.</w:t>
      </w:r>
      <w:r w:rsidRPr="00502C0C">
        <w:t>1 in Implementation Guide 2015-1.) In certain situations, library books may</w:t>
      </w:r>
      <w:r w:rsidRPr="00A16805">
        <w:t xml:space="preserve"> be considered works of art or historical treasures and could be reported using the provisions in paragraphs 27–29 of Statement 34.</w:t>
      </w:r>
    </w:p>
    <w:p w14:paraId="035792A5" w14:textId="74DCAE05" w:rsidR="004E2E17" w:rsidRPr="00160BF2" w:rsidRDefault="004E2E17" w:rsidP="006C6FC9">
      <w:pPr>
        <w:pStyle w:val="level4"/>
        <w:suppressAutoHyphens/>
      </w:pPr>
      <w:r w:rsidRPr="00160BF2">
        <w:t>Question 7.2</w:t>
      </w:r>
      <w:r w:rsidR="00A16805">
        <w:t>4</w:t>
      </w:r>
      <w:r w:rsidRPr="00160BF2">
        <w:t>.</w:t>
      </w:r>
      <w:r w:rsidR="00A16805">
        <w:t>7</w:t>
      </w:r>
      <w:r w:rsidRPr="00160BF2">
        <w:t xml:space="preserve"> in Implementation Guide 2015-1</w:t>
      </w:r>
    </w:p>
    <w:p w14:paraId="4DF7405E" w14:textId="7CE25782" w:rsidR="00FB119A" w:rsidRPr="00FB119A" w:rsidRDefault="00E43271" w:rsidP="00FB119A">
      <w:pPr>
        <w:pStyle w:val="CodQA"/>
        <w:suppressAutoHyphens/>
      </w:pPr>
      <w:r w:rsidRPr="00160BF2">
        <w:t>5.</w:t>
      </w:r>
      <w:r w:rsidR="001D7355">
        <w:t>6</w:t>
      </w:r>
      <w:r w:rsidR="0064542D" w:rsidRPr="00160BF2">
        <w:t>.</w:t>
      </w:r>
      <w:r w:rsidR="0064542D" w:rsidRPr="00160BF2">
        <w:tab/>
      </w:r>
      <w:r w:rsidR="00FB119A" w:rsidRPr="00FB119A">
        <w:t>Q</w:t>
      </w:r>
      <w:r w:rsidR="00FB119A" w:rsidRPr="00FB119A">
        <w:rPr>
          <w:i/>
        </w:rPr>
        <w:t>—</w:t>
      </w:r>
      <w:r w:rsidR="00FB119A" w:rsidRPr="00FB119A">
        <w:t xml:space="preserve">Does the restricted component of net position represent only restricted assets, or </w:t>
      </w:r>
      <w:r w:rsidR="002922BD">
        <w:t xml:space="preserve">do </w:t>
      </w:r>
      <w:r w:rsidR="00FB119A" w:rsidRPr="00FB119A">
        <w:t xml:space="preserve">liabilities </w:t>
      </w:r>
      <w:ins w:id="111" w:author="Michelle Czerkawski" w:date="2017-10-17T13:55:00Z">
        <w:r w:rsidR="00FC7F3B">
          <w:t xml:space="preserve">or </w:t>
        </w:r>
      </w:ins>
      <w:ins w:id="112" w:author="Michelle Czerkawski" w:date="2017-10-17T05:27:00Z">
        <w:r w:rsidR="001A7644">
          <w:t>deferred inflows of resources</w:t>
        </w:r>
      </w:ins>
      <w:ins w:id="113" w:author="Michelle Czerkawski" w:date="2017-10-17T13:11:00Z">
        <w:r w:rsidR="002922BD">
          <w:t xml:space="preserve"> </w:t>
        </w:r>
      </w:ins>
      <w:r w:rsidR="00FB119A" w:rsidRPr="002922BD">
        <w:rPr>
          <w:i/>
        </w:rPr>
        <w:t>related to those assets</w:t>
      </w:r>
      <w:r w:rsidR="00FB119A" w:rsidRPr="00FB119A">
        <w:t xml:space="preserve"> affect the balance?</w:t>
      </w:r>
    </w:p>
    <w:p w14:paraId="216D4232" w14:textId="12A7C951" w:rsidR="00FB119A" w:rsidRPr="00FB119A" w:rsidRDefault="00FB119A" w:rsidP="00FB119A">
      <w:pPr>
        <w:pStyle w:val="CodQAp"/>
      </w:pPr>
      <w:r w:rsidRPr="00FB119A">
        <w:t xml:space="preserve">A—The restricted component of net position represents restricted assets reduced by </w:t>
      </w:r>
      <w:r w:rsidRPr="006A0E3F">
        <w:t xml:space="preserve">liabilities, as well as deferred inflows of resources, related to those assets. Generally, a liability relates to </w:t>
      </w:r>
      <w:r w:rsidRPr="00502C0C">
        <w:t>restricted assets if the asset</w:t>
      </w:r>
      <w:r w:rsidR="001D7550">
        <w:t>s</w:t>
      </w:r>
      <w:r w:rsidRPr="00502C0C">
        <w:t xml:space="preserve"> result from incurring the liability or if the liability will be liquidated with the restricted assets. (Exercise 3 in nonauthoritative Appendix B7-3 of Implementation Guide 2015-1 illustrates the calculation of net position components for governmental activities. See also Question 7.24.2 in Implementation Guide 2015-1 regarding the current maturities of capital debt that will be liquidated with restricted assets and Questions 7.24.13, </w:t>
      </w:r>
      <w:r w:rsidRPr="00502C0C">
        <w:lastRenderedPageBreak/>
        <w:t>7.24.29, and 7.24.30 in Implementation Guide 2015-1 regarding reporting of restricted assets.)</w:t>
      </w:r>
    </w:p>
    <w:p w14:paraId="117554A5" w14:textId="77777777" w:rsidR="00F14A3C" w:rsidRPr="00F14A3C" w:rsidRDefault="00F14A3C" w:rsidP="00F14A3C">
      <w:pPr>
        <w:pStyle w:val="level3"/>
        <w:keepNext w:val="0"/>
        <w:suppressAutoHyphens/>
      </w:pPr>
      <w:r w:rsidRPr="00F14A3C">
        <w:t xml:space="preserve">The Statistical Section </w:t>
      </w:r>
    </w:p>
    <w:p w14:paraId="327D5996" w14:textId="24494734" w:rsidR="00455C48" w:rsidRPr="00160BF2" w:rsidRDefault="00455C48" w:rsidP="00455C48">
      <w:pPr>
        <w:pStyle w:val="level4"/>
        <w:keepNext w:val="0"/>
        <w:suppressAutoHyphens/>
      </w:pPr>
      <w:r w:rsidRPr="00160BF2">
        <w:t xml:space="preserve">Question </w:t>
      </w:r>
      <w:r>
        <w:t>9.24.4</w:t>
      </w:r>
      <w:r w:rsidRPr="00160BF2">
        <w:t xml:space="preserve"> in Implementation Guide 2015-1</w:t>
      </w:r>
    </w:p>
    <w:p w14:paraId="50A5D35F" w14:textId="423F37FD" w:rsidR="00455C48" w:rsidRDefault="00455C48" w:rsidP="00455C48">
      <w:pPr>
        <w:pStyle w:val="CodQA"/>
      </w:pPr>
      <w:r>
        <w:t>5.</w:t>
      </w:r>
      <w:r w:rsidR="006A0E3F">
        <w:t>7</w:t>
      </w:r>
      <w:r>
        <w:t>.</w:t>
      </w:r>
      <w:r>
        <w:tab/>
        <w:t xml:space="preserve">Q—Advance-refunded debt normally is considered </w:t>
      </w:r>
      <w:proofErr w:type="spellStart"/>
      <w:r>
        <w:t>defeased</w:t>
      </w:r>
      <w:proofErr w:type="spellEnd"/>
      <w:r>
        <w:t xml:space="preserve"> in substance but technically is still outstanding because it has not yet been repaid. Should </w:t>
      </w:r>
      <w:proofErr w:type="spellStart"/>
      <w:r>
        <w:t>defeased</w:t>
      </w:r>
      <w:proofErr w:type="spellEnd"/>
      <w:r>
        <w:t xml:space="preserve"> debt be included in the debt capacity schedules? </w:t>
      </w:r>
    </w:p>
    <w:p w14:paraId="0117E670" w14:textId="2813AF94" w:rsidR="00455C48" w:rsidRDefault="00455C48" w:rsidP="00455C48">
      <w:pPr>
        <w:pStyle w:val="CodQAp"/>
      </w:pPr>
      <w:r>
        <w:t xml:space="preserve">A—No. </w:t>
      </w:r>
      <w:proofErr w:type="spellStart"/>
      <w:r>
        <w:t>Defeased</w:t>
      </w:r>
      <w:proofErr w:type="spellEnd"/>
      <w:r>
        <w:t xml:space="preserve"> debt no longer is reported as a liability in the financial statements and therefore should not be included in the </w:t>
      </w:r>
      <w:del w:id="114" w:author="Michelle Czerkawski" w:date="2017-10-17T05:30:00Z">
        <w:r w:rsidDel="0056184A">
          <w:delText xml:space="preserve">outstanding </w:delText>
        </w:r>
      </w:del>
      <w:r>
        <w:t xml:space="preserve">debt </w:t>
      </w:r>
      <w:ins w:id="115" w:author="Michelle Czerkawski" w:date="2017-10-17T15:59:00Z">
        <w:r w:rsidR="00713041">
          <w:t>capacity</w:t>
        </w:r>
      </w:ins>
      <w:ins w:id="116" w:author="Michelle Czerkawski" w:date="2017-10-17T16:00:00Z">
        <w:r w:rsidR="00713041">
          <w:t xml:space="preserve"> </w:t>
        </w:r>
      </w:ins>
      <w:r>
        <w:t>schedules</w:t>
      </w:r>
      <w:r w:rsidRPr="00CA3939">
        <w:t xml:space="preserve"> </w:t>
      </w:r>
      <w:ins w:id="117" w:author="Michelle Czerkawski" w:date="2017-10-17T05:30:00Z">
        <w:r w:rsidR="0056184A">
          <w:t xml:space="preserve">beginning </w:t>
        </w:r>
        <w:r w:rsidR="001034D6">
          <w:t>with the year in</w:t>
        </w:r>
      </w:ins>
      <w:ins w:id="118" w:author="Michelle Czerkawski" w:date="2017-10-17T05:31:00Z">
        <w:r w:rsidR="001034D6">
          <w:t xml:space="preserve"> which the defeasance occurs</w:t>
        </w:r>
      </w:ins>
      <w:del w:id="119" w:author="Michelle Czerkawski" w:date="2017-10-17T05:31:00Z">
        <w:r w:rsidRPr="006A0E3F" w:rsidDel="001034D6">
          <w:delText>in the period of the defeasance</w:delText>
        </w:r>
      </w:del>
      <w:r w:rsidRPr="006A0E3F">
        <w:t>. However, amounts of that debt outstanding in prior years should continue to be reported in those schedules.</w:t>
      </w:r>
      <w:r>
        <w:t xml:space="preserve"> </w:t>
      </w:r>
    </w:p>
    <w:bookmarkEnd w:id="94"/>
    <w:p w14:paraId="1D027629" w14:textId="62F61274" w:rsidR="00BB54D0" w:rsidRPr="00160BF2" w:rsidRDefault="00BB54D0" w:rsidP="00B60F1B">
      <w:pPr>
        <w:pStyle w:val="level1"/>
        <w:suppressAutoHyphens/>
      </w:pPr>
      <w:r w:rsidRPr="00160BF2">
        <w:t>Effective Date and Transition</w:t>
      </w:r>
    </w:p>
    <w:p w14:paraId="027BB7F3" w14:textId="29BA7E37" w:rsidR="00D938EE" w:rsidRPr="00160BF2" w:rsidRDefault="00446C7B" w:rsidP="00160BF2">
      <w:pPr>
        <w:pStyle w:val="btext"/>
        <w:suppressAutoHyphens/>
      </w:pPr>
      <w:r w:rsidRPr="00160BF2">
        <w:t>6</w:t>
      </w:r>
      <w:r w:rsidR="00BB54D0" w:rsidRPr="00160BF2">
        <w:t>.</w:t>
      </w:r>
      <w:r w:rsidR="00BB54D0" w:rsidRPr="00160BF2">
        <w:tab/>
      </w:r>
      <w:r w:rsidR="00ED0922" w:rsidRPr="00160BF2">
        <w:t xml:space="preserve">The requirements </w:t>
      </w:r>
      <w:r w:rsidR="003C3A20" w:rsidRPr="00160BF2">
        <w:t xml:space="preserve">of </w:t>
      </w:r>
      <w:r w:rsidR="00ED0922" w:rsidRPr="00160BF2">
        <w:t>this</w:t>
      </w:r>
      <w:r w:rsidR="00BB54D0" w:rsidRPr="00160BF2">
        <w:t xml:space="preserve"> Implementation Guide </w:t>
      </w:r>
      <w:r w:rsidR="004C322A" w:rsidRPr="00160BF2">
        <w:t xml:space="preserve">are effective for reporting </w:t>
      </w:r>
      <w:r w:rsidR="00980D6D" w:rsidRPr="00160BF2">
        <w:t>periods beginning after June 15, 201</w:t>
      </w:r>
      <w:r w:rsidR="00EF53A7">
        <w:t>8</w:t>
      </w:r>
      <w:r w:rsidR="00E30EEC" w:rsidRPr="00160BF2">
        <w:t>.</w:t>
      </w:r>
      <w:r w:rsidR="00BB54D0" w:rsidRPr="00160BF2">
        <w:t xml:space="preserve"> </w:t>
      </w:r>
      <w:r w:rsidR="00E30EEC" w:rsidRPr="00160BF2">
        <w:t>E</w:t>
      </w:r>
      <w:r w:rsidR="00BB54D0" w:rsidRPr="00160BF2">
        <w:t>arl</w:t>
      </w:r>
      <w:r w:rsidR="004C322A" w:rsidRPr="00160BF2">
        <w:t>ier</w:t>
      </w:r>
      <w:r w:rsidR="00BB54D0" w:rsidRPr="00160BF2">
        <w:t xml:space="preserve"> application is </w:t>
      </w:r>
      <w:r w:rsidR="00EB43D3">
        <w:t>encouraged</w:t>
      </w:r>
      <w:r w:rsidR="00EB43D3" w:rsidRPr="00160BF2">
        <w:t xml:space="preserve"> </w:t>
      </w:r>
      <w:r w:rsidR="00DA6FCD" w:rsidRPr="00160BF2">
        <w:t xml:space="preserve">if the pronouncement </w:t>
      </w:r>
      <w:r w:rsidR="00EE033F" w:rsidRPr="00160BF2">
        <w:t>addressed by the question and answer has been implemented</w:t>
      </w:r>
      <w:r w:rsidR="00BB54D0" w:rsidRPr="00160BF2">
        <w:t>.</w:t>
      </w:r>
      <w:r w:rsidR="00ED0922" w:rsidRPr="00160BF2">
        <w:t xml:space="preserve"> </w:t>
      </w:r>
      <w:r w:rsidR="00A34753" w:rsidRPr="00160BF2">
        <w:t>C</w:t>
      </w:r>
      <w:r w:rsidR="00ED0922" w:rsidRPr="00160BF2">
        <w:t xml:space="preserve">hanges adopted to conform to the provisions of this Implementation Guide should be applied retroactively by restating financial statements, if </w:t>
      </w:r>
      <w:r w:rsidR="00A34753" w:rsidRPr="00160BF2">
        <w:t>practicable</w:t>
      </w:r>
      <w:r w:rsidR="00ED0922" w:rsidRPr="00160BF2">
        <w:t xml:space="preserve">, for all prior periods presented. </w:t>
      </w:r>
      <w:r w:rsidR="00E976C6" w:rsidRPr="00160BF2">
        <w:t>I</w:t>
      </w:r>
      <w:r w:rsidR="00ED0922" w:rsidRPr="00160BF2">
        <w:t xml:space="preserve">f restatement for prior periods is not </w:t>
      </w:r>
      <w:r w:rsidR="00A34753" w:rsidRPr="00160BF2">
        <w:t>practicable</w:t>
      </w:r>
      <w:r w:rsidR="00ED0922" w:rsidRPr="00160BF2">
        <w:t>, the cumulative effect</w:t>
      </w:r>
      <w:r w:rsidR="00E30EEC" w:rsidRPr="00160BF2">
        <w:t>, if any,</w:t>
      </w:r>
      <w:r w:rsidR="00ED0922" w:rsidRPr="00160BF2">
        <w:t xml:space="preserve"> of applying this Implementation Guide should be reported as a restatement of beginning net position (or fu</w:t>
      </w:r>
      <w:r w:rsidR="00D868FC" w:rsidRPr="00160BF2">
        <w:t>nd balance or fund net position,</w:t>
      </w:r>
      <w:r w:rsidR="003A7E6D" w:rsidRPr="00160BF2">
        <w:t xml:space="preserve"> as </w:t>
      </w:r>
      <w:r w:rsidR="00A34753" w:rsidRPr="00160BF2">
        <w:t>applicable</w:t>
      </w:r>
      <w:r w:rsidR="00D868FC" w:rsidRPr="00160BF2">
        <w:t>)</w:t>
      </w:r>
      <w:r w:rsidR="003A7E6D" w:rsidRPr="00160BF2">
        <w:t xml:space="preserve"> for the earliest period restated. In the first period that this Implementation Guide is applied, the </w:t>
      </w:r>
      <w:r w:rsidR="003C3A20" w:rsidRPr="00160BF2">
        <w:t xml:space="preserve">notes to </w:t>
      </w:r>
      <w:r w:rsidR="003A7E6D" w:rsidRPr="00160BF2">
        <w:t>financial statements should disclose the nature of</w:t>
      </w:r>
      <w:r w:rsidR="00E976C6" w:rsidRPr="00160BF2">
        <w:t xml:space="preserve"> the restatement and its effect</w:t>
      </w:r>
      <w:r w:rsidR="003A7E6D" w:rsidRPr="00160BF2">
        <w:t>.</w:t>
      </w:r>
      <w:r w:rsidR="00D938EE" w:rsidRPr="00160BF2">
        <w:t xml:space="preserve"> Also, the reason for not restating prior periods presented should be disclosed.</w:t>
      </w:r>
    </w:p>
    <w:p w14:paraId="5F4C8977" w14:textId="77777777" w:rsidR="00C97F51" w:rsidRPr="00160BF2" w:rsidRDefault="00C97F51" w:rsidP="00160BF2">
      <w:pPr>
        <w:suppressAutoHyphens/>
        <w:spacing w:line="260" w:lineRule="exact"/>
        <w:jc w:val="center"/>
        <w:rPr>
          <w:rFonts w:ascii="Arial" w:hAnsi="Arial" w:cs="Arial"/>
          <w:sz w:val="20"/>
        </w:rPr>
      </w:pPr>
    </w:p>
    <w:p w14:paraId="12A1AEB8" w14:textId="77777777" w:rsidR="00A531FF" w:rsidRPr="00160BF2" w:rsidRDefault="00BD5058" w:rsidP="00160BF2">
      <w:pPr>
        <w:pStyle w:val="btext"/>
        <w:pBdr>
          <w:top w:val="single" w:sz="4" w:space="1" w:color="auto"/>
          <w:left w:val="single" w:sz="4" w:space="4" w:color="auto"/>
          <w:bottom w:val="single" w:sz="4" w:space="1" w:color="auto"/>
          <w:right w:val="single" w:sz="4" w:space="4" w:color="auto"/>
        </w:pBdr>
        <w:suppressAutoHyphens/>
      </w:pPr>
      <w:r w:rsidRPr="00160BF2">
        <w:t>The requirements in this Implementation Guide need not be applied to immaterial items.</w:t>
      </w:r>
    </w:p>
    <w:p w14:paraId="4638086C" w14:textId="77777777" w:rsidR="00376E7C" w:rsidRDefault="00376E7C" w:rsidP="00160BF2">
      <w:pPr>
        <w:suppressAutoHyphens/>
        <w:spacing w:after="200" w:line="276" w:lineRule="auto"/>
        <w:rPr>
          <w:rFonts w:ascii="Arial" w:hAnsi="Arial" w:cs="Arial"/>
        </w:rPr>
      </w:pPr>
    </w:p>
    <w:p w14:paraId="31C14514" w14:textId="77777777" w:rsidR="003E0112" w:rsidRPr="00160BF2" w:rsidRDefault="003E0112" w:rsidP="00160BF2">
      <w:pPr>
        <w:suppressAutoHyphens/>
        <w:spacing w:after="200" w:line="276" w:lineRule="auto"/>
        <w:rPr>
          <w:rFonts w:ascii="Arial" w:hAnsi="Arial" w:cs="Arial"/>
        </w:rPr>
      </w:pPr>
    </w:p>
    <w:p w14:paraId="6EA7F903" w14:textId="77777777" w:rsidR="00575BDC" w:rsidRPr="00160BF2" w:rsidRDefault="00575BDC" w:rsidP="00160BF2">
      <w:pPr>
        <w:pStyle w:val="stapp"/>
        <w:suppressAutoHyphens/>
        <w:rPr>
          <w:rFonts w:ascii="Arial" w:hAnsi="Arial" w:cs="Arial"/>
        </w:rPr>
        <w:sectPr w:rsidR="00575BDC" w:rsidRPr="00160BF2" w:rsidSect="004D28E9">
          <w:footerReference w:type="default" r:id="rId28"/>
          <w:type w:val="oddPage"/>
          <w:pgSz w:w="12240" w:h="15840" w:code="1"/>
          <w:pgMar w:top="1440" w:right="1728" w:bottom="1440" w:left="1800" w:header="720" w:footer="720" w:gutter="0"/>
          <w:lnNumType w:countBy="1"/>
          <w:pgNumType w:start="1"/>
          <w:cols w:space="720"/>
          <w:docGrid w:linePitch="360"/>
        </w:sectPr>
      </w:pPr>
    </w:p>
    <w:p w14:paraId="3D08E9DE" w14:textId="77777777" w:rsidR="00FA7382" w:rsidRPr="00160BF2" w:rsidRDefault="00FA7382" w:rsidP="00160BF2">
      <w:pPr>
        <w:pStyle w:val="stapp"/>
        <w:suppressAutoHyphens/>
      </w:pPr>
      <w:r w:rsidRPr="00160BF2">
        <w:lastRenderedPageBreak/>
        <w:t>Appendix A</w:t>
      </w:r>
    </w:p>
    <w:p w14:paraId="1A00B434" w14:textId="77777777" w:rsidR="00FA7382" w:rsidRPr="00160BF2" w:rsidRDefault="00FA7382" w:rsidP="00160BF2">
      <w:pPr>
        <w:pStyle w:val="level1"/>
        <w:keepNext w:val="0"/>
        <w:suppressAutoHyphens/>
      </w:pPr>
      <w:r w:rsidRPr="00160BF2">
        <w:t>BACKGROUND</w:t>
      </w:r>
    </w:p>
    <w:p w14:paraId="280DFE77" w14:textId="55376343" w:rsidR="00FA7382" w:rsidRPr="00160BF2" w:rsidRDefault="0055782C" w:rsidP="00160BF2">
      <w:pPr>
        <w:pStyle w:val="btext"/>
        <w:suppressAutoHyphens/>
      </w:pPr>
      <w:r w:rsidRPr="00160BF2">
        <w:t>A</w:t>
      </w:r>
      <w:r w:rsidR="00405179" w:rsidRPr="00160BF2">
        <w:t>1</w:t>
      </w:r>
      <w:r w:rsidR="00FA7382" w:rsidRPr="00160BF2">
        <w:t>.</w:t>
      </w:r>
      <w:r w:rsidR="00FA7382" w:rsidRPr="00160BF2">
        <w:tab/>
      </w:r>
      <w:r w:rsidR="000C326F" w:rsidRPr="00160BF2">
        <w:t xml:space="preserve">In </w:t>
      </w:r>
      <w:r w:rsidR="00AA5C6F" w:rsidRPr="00160BF2">
        <w:t>June 2015</w:t>
      </w:r>
      <w:r w:rsidR="000C326F" w:rsidRPr="00160BF2">
        <w:t xml:space="preserve">, the GASB issued Statement No. </w:t>
      </w:r>
      <w:r w:rsidR="00AA5C6F" w:rsidRPr="00160BF2">
        <w:t>76,</w:t>
      </w:r>
      <w:r w:rsidR="000C326F" w:rsidRPr="00160BF2">
        <w:t xml:space="preserve"> </w:t>
      </w:r>
      <w:r w:rsidR="000C326F" w:rsidRPr="00160BF2">
        <w:rPr>
          <w:i/>
        </w:rPr>
        <w:t>The Hierarchy of Generally Accepted Accounting Principles</w:t>
      </w:r>
      <w:r w:rsidR="00DA0E89" w:rsidRPr="00160BF2">
        <w:rPr>
          <w:i/>
        </w:rPr>
        <w:t xml:space="preserve"> for State and Local Governments</w:t>
      </w:r>
      <w:r w:rsidR="000C326F" w:rsidRPr="00160BF2">
        <w:rPr>
          <w:i/>
        </w:rPr>
        <w:t>.</w:t>
      </w:r>
      <w:r w:rsidR="000C326F" w:rsidRPr="00160BF2">
        <w:t xml:space="preserve"> </w:t>
      </w:r>
      <w:r w:rsidR="00AA5C6F" w:rsidRPr="00160BF2">
        <w:t xml:space="preserve">As a result of that Statement, GASB Implementation Guides were elevated to Category B in the hierarchy of generally accepted accounting principles. </w:t>
      </w:r>
      <w:r w:rsidR="00922EB0">
        <w:t xml:space="preserve">Since that time, the GASB has cleared additional implementation guidance to assist its stakeholders </w:t>
      </w:r>
      <w:r w:rsidR="006B7A8B">
        <w:t>by clarifying, explaining, or elaborating on the requirements of its Statements.</w:t>
      </w:r>
    </w:p>
    <w:p w14:paraId="3BE7F153" w14:textId="77777777" w:rsidR="00405179" w:rsidRPr="00160BF2" w:rsidRDefault="00405179" w:rsidP="00160BF2">
      <w:pPr>
        <w:pStyle w:val="btext"/>
        <w:suppressAutoHyphens/>
      </w:pPr>
      <w:r w:rsidRPr="00160BF2">
        <w:t>A</w:t>
      </w:r>
      <w:r w:rsidR="001B3F1E" w:rsidRPr="00160BF2">
        <w:t>2</w:t>
      </w:r>
      <w:r w:rsidR="00037F4A" w:rsidRPr="00160BF2">
        <w:t>.</w:t>
      </w:r>
      <w:r w:rsidR="00037F4A" w:rsidRPr="00160BF2">
        <w:tab/>
        <w:t>N</w:t>
      </w:r>
      <w:r w:rsidRPr="00160BF2">
        <w:t>ew questions</w:t>
      </w:r>
      <w:r w:rsidR="00DA6FCD" w:rsidRPr="00160BF2">
        <w:t xml:space="preserve"> and answers</w:t>
      </w:r>
      <w:r w:rsidRPr="00160BF2">
        <w:t xml:space="preserve"> are included in this Implementation Guide to address issues raised by </w:t>
      </w:r>
      <w:r w:rsidR="004C322A" w:rsidRPr="00160BF2">
        <w:t xml:space="preserve">the </w:t>
      </w:r>
      <w:r w:rsidRPr="00160BF2">
        <w:t xml:space="preserve">GASB’s stakeholders through inquiries posed to the GASB or through comments submitted in response to GASB due process documents. Still others </w:t>
      </w:r>
      <w:r w:rsidR="003D264C" w:rsidRPr="00160BF2">
        <w:t xml:space="preserve">address issues identified by the GASB in anticipation of questions that will arise during implementation of GASB pronouncements. </w:t>
      </w:r>
    </w:p>
    <w:p w14:paraId="4C21CBAD" w14:textId="77777777" w:rsidR="00E42B0F" w:rsidRDefault="003D264C" w:rsidP="00160BF2">
      <w:pPr>
        <w:pStyle w:val="btext"/>
        <w:suppressAutoHyphens/>
      </w:pPr>
      <w:r w:rsidRPr="00160BF2">
        <w:t>A</w:t>
      </w:r>
      <w:r w:rsidR="001B3F1E" w:rsidRPr="00160BF2">
        <w:t>3</w:t>
      </w:r>
      <w:r w:rsidRPr="00160BF2">
        <w:t>.</w:t>
      </w:r>
      <w:r w:rsidRPr="00160BF2">
        <w:tab/>
        <w:t>In addition to new questions</w:t>
      </w:r>
      <w:r w:rsidR="00DA6FCD" w:rsidRPr="00160BF2">
        <w:t xml:space="preserve"> and answers</w:t>
      </w:r>
      <w:r w:rsidRPr="00160BF2">
        <w:t xml:space="preserve">, this Implementation Guide includes amendments to </w:t>
      </w:r>
      <w:r w:rsidR="00F90A42" w:rsidRPr="00160BF2">
        <w:t xml:space="preserve">previously issued implementation guidance </w:t>
      </w:r>
      <w:r w:rsidR="002E2149" w:rsidRPr="00160BF2">
        <w:t xml:space="preserve">to address issues identified by the GASB </w:t>
      </w:r>
      <w:r w:rsidR="00F90A42" w:rsidRPr="00160BF2">
        <w:t>subsequent to</w:t>
      </w:r>
      <w:r w:rsidR="002E2149" w:rsidRPr="00160BF2">
        <w:t xml:space="preserve"> the clearance of </w:t>
      </w:r>
      <w:r w:rsidR="00EE4D5C" w:rsidRPr="00160BF2">
        <w:t>those Implementation Guides</w:t>
      </w:r>
      <w:r w:rsidR="002E2149" w:rsidRPr="00160BF2">
        <w:t>.</w:t>
      </w:r>
      <w:r w:rsidR="00803C85" w:rsidRPr="00160BF2">
        <w:t xml:space="preserve"> </w:t>
      </w:r>
    </w:p>
    <w:p w14:paraId="2B93401F" w14:textId="77777777" w:rsidR="003E0112" w:rsidRDefault="003E0112" w:rsidP="00160BF2">
      <w:pPr>
        <w:pStyle w:val="btext"/>
        <w:suppressAutoHyphens/>
      </w:pPr>
    </w:p>
    <w:p w14:paraId="36CD7306" w14:textId="77777777" w:rsidR="003E0112" w:rsidRDefault="003E0112" w:rsidP="00160BF2">
      <w:pPr>
        <w:pStyle w:val="btext"/>
        <w:suppressAutoHyphens/>
        <w:sectPr w:rsidR="003E0112" w:rsidSect="004D28E9">
          <w:type w:val="oddPage"/>
          <w:pgSz w:w="12240" w:h="15840" w:code="1"/>
          <w:pgMar w:top="1440" w:right="1728" w:bottom="1440" w:left="1800" w:header="720" w:footer="720" w:gutter="0"/>
          <w:lnNumType w:countBy="1"/>
          <w:cols w:space="720"/>
          <w:docGrid w:linePitch="360"/>
        </w:sectPr>
      </w:pPr>
    </w:p>
    <w:p w14:paraId="6A196AD0" w14:textId="77777777" w:rsidR="005C3BDC" w:rsidRPr="00160BF2" w:rsidRDefault="005C3BDC" w:rsidP="00160BF2">
      <w:pPr>
        <w:pStyle w:val="stapp"/>
        <w:suppressAutoHyphens/>
      </w:pPr>
      <w:r w:rsidRPr="00160BF2">
        <w:lastRenderedPageBreak/>
        <w:t>Appendix B</w:t>
      </w:r>
    </w:p>
    <w:p w14:paraId="6C238FF1" w14:textId="77777777" w:rsidR="005B5EEF" w:rsidRPr="00160BF2" w:rsidRDefault="00DC6E97" w:rsidP="00160BF2">
      <w:pPr>
        <w:pStyle w:val="level1"/>
        <w:keepNext w:val="0"/>
        <w:suppressAutoHyphens/>
      </w:pPr>
      <w:r w:rsidRPr="00160BF2">
        <w:t>Amendments to Previously Issued Questions and Answers—</w:t>
      </w:r>
      <w:r w:rsidR="00B62C14" w:rsidRPr="00160BF2">
        <w:t>MARK</w:t>
      </w:r>
      <w:r w:rsidRPr="00160BF2">
        <w:t>ED for Changes</w:t>
      </w:r>
    </w:p>
    <w:p w14:paraId="2B55FD59" w14:textId="4999C5A0" w:rsidR="00730CAF" w:rsidRPr="00160BF2" w:rsidRDefault="005B5EEF" w:rsidP="00160BF2">
      <w:pPr>
        <w:pStyle w:val="btext"/>
        <w:suppressAutoHyphens/>
      </w:pPr>
      <w:r w:rsidRPr="00160BF2">
        <w:t>B1.</w:t>
      </w:r>
      <w:r w:rsidRPr="00160BF2">
        <w:tab/>
        <w:t xml:space="preserve">This appendix </w:t>
      </w:r>
      <w:r w:rsidR="00271E22" w:rsidRPr="00160BF2">
        <w:t xml:space="preserve">presents </w:t>
      </w:r>
      <w:r w:rsidR="00DC6E97" w:rsidRPr="00160BF2">
        <w:t xml:space="preserve">in marked form </w:t>
      </w:r>
      <w:r w:rsidR="00271E22" w:rsidRPr="00160BF2">
        <w:t xml:space="preserve">the amendments to </w:t>
      </w:r>
      <w:r w:rsidR="00915818">
        <w:t>previously issued</w:t>
      </w:r>
      <w:r w:rsidR="00271E22" w:rsidRPr="00160BF2">
        <w:t xml:space="preserve"> </w:t>
      </w:r>
      <w:r w:rsidRPr="00160BF2">
        <w:t>questions</w:t>
      </w:r>
      <w:r w:rsidR="00A80AA7" w:rsidRPr="00160BF2">
        <w:t xml:space="preserve"> and answers</w:t>
      </w:r>
      <w:r w:rsidRPr="00160BF2">
        <w:t xml:space="preserve"> </w:t>
      </w:r>
      <w:r w:rsidR="00B62C14" w:rsidRPr="00160BF2">
        <w:t xml:space="preserve">that are proposed </w:t>
      </w:r>
      <w:r w:rsidR="00271E22" w:rsidRPr="00160BF2">
        <w:t xml:space="preserve">in paragraph 5 </w:t>
      </w:r>
      <w:r w:rsidRPr="00160BF2">
        <w:t>of this Implementation Guide.</w:t>
      </w:r>
      <w:r w:rsidR="005E7BB0" w:rsidRPr="00160BF2">
        <w:t xml:space="preserve"> </w:t>
      </w:r>
      <w:r w:rsidR="00B62C14" w:rsidRPr="00160BF2">
        <w:t xml:space="preserve">Text that is proposed to be added </w:t>
      </w:r>
      <w:r w:rsidR="005E7BB0" w:rsidRPr="00160BF2">
        <w:t xml:space="preserve">is </w:t>
      </w:r>
      <w:r w:rsidR="005E7BB0" w:rsidRPr="00160BF2">
        <w:rPr>
          <w:u w:val="single"/>
        </w:rPr>
        <w:t>underlined</w:t>
      </w:r>
      <w:r w:rsidR="00B62C14" w:rsidRPr="00160BF2">
        <w:t>, and text that is proposed to be deleted</w:t>
      </w:r>
      <w:r w:rsidR="005E7BB0" w:rsidRPr="00160BF2">
        <w:t xml:space="preserve"> is </w:t>
      </w:r>
      <w:r w:rsidR="005E7BB0" w:rsidRPr="00160BF2">
        <w:rPr>
          <w:strike/>
        </w:rPr>
        <w:t>struck out</w:t>
      </w:r>
      <w:r w:rsidR="005E7BB0" w:rsidRPr="00160BF2">
        <w:t>.</w:t>
      </w:r>
    </w:p>
    <w:p w14:paraId="1CE50F48" w14:textId="5753DB67" w:rsidR="00271E22" w:rsidRPr="00160BF2" w:rsidRDefault="00271E22" w:rsidP="00160BF2">
      <w:pPr>
        <w:pStyle w:val="level2"/>
        <w:keepNext w:val="0"/>
        <w:suppressAutoHyphens/>
      </w:pPr>
      <w:bookmarkStart w:id="120" w:name="_Hlk494801507"/>
      <w:r w:rsidRPr="00160BF2">
        <w:t>Disclosures Related to Deposits with Financial Instituti</w:t>
      </w:r>
      <w:r w:rsidR="00016CB5">
        <w:t>ons, Investments (i</w:t>
      </w:r>
      <w:r w:rsidRPr="00160BF2">
        <w:t xml:space="preserve">ncluding Repurchase Agreements), and Reverse Repurchase Agreements </w:t>
      </w:r>
    </w:p>
    <w:p w14:paraId="07D62DE1" w14:textId="77777777" w:rsidR="006A0E3F" w:rsidRDefault="006A0E3F" w:rsidP="006A0E3F">
      <w:pPr>
        <w:pStyle w:val="level3"/>
      </w:pPr>
      <w:r w:rsidRPr="00160BF2">
        <w:t xml:space="preserve">Question </w:t>
      </w:r>
      <w:r>
        <w:t xml:space="preserve">1.65.4 </w:t>
      </w:r>
      <w:r w:rsidRPr="00160BF2">
        <w:t>in Implementation Guide 201</w:t>
      </w:r>
      <w:r>
        <w:t>5</w:t>
      </w:r>
      <w:r w:rsidRPr="00160BF2">
        <w:t>-1</w:t>
      </w:r>
    </w:p>
    <w:p w14:paraId="3EAABD19" w14:textId="213860F0" w:rsidR="006A0E3F" w:rsidRPr="002A17EC" w:rsidRDefault="006A0E3F" w:rsidP="006A0E3F">
      <w:pPr>
        <w:pStyle w:val="CodQAp"/>
        <w:suppressAutoHyphens/>
        <w:ind w:left="900" w:hanging="900"/>
      </w:pPr>
      <w:r>
        <w:t>5.1.</w:t>
      </w:r>
      <w:r>
        <w:tab/>
      </w:r>
      <w:r w:rsidRPr="00A2130F">
        <w:t>Q—A government has an investment in an international mutual fund</w:t>
      </w:r>
      <w:r w:rsidRPr="00C16C17">
        <w:rPr>
          <w:u w:val="single"/>
        </w:rPr>
        <w:t xml:space="preserve"> that is denominated in U.S. dollars. The fund invests strictly in </w:t>
      </w:r>
      <w:hyperlink r:id="rId29" w:history="1">
        <w:r w:rsidRPr="00C16C17">
          <w:rPr>
            <w:u w:val="single"/>
          </w:rPr>
          <w:t>securities</w:t>
        </w:r>
      </w:hyperlink>
      <w:r w:rsidRPr="00C16C17">
        <w:rPr>
          <w:u w:val="single"/>
        </w:rPr>
        <w:t xml:space="preserve"> </w:t>
      </w:r>
      <w:r w:rsidR="008D0ED2">
        <w:rPr>
          <w:u w:val="single"/>
        </w:rPr>
        <w:t xml:space="preserve">that do not trade in the </w:t>
      </w:r>
      <w:r w:rsidRPr="002A17EC">
        <w:rPr>
          <w:u w:val="single"/>
        </w:rPr>
        <w:t>United States</w:t>
      </w:r>
      <w:r w:rsidRPr="002A17EC">
        <w:t>.</w:t>
      </w:r>
      <w:r w:rsidRPr="002A17EC">
        <w:rPr>
          <w:strike/>
        </w:rPr>
        <w:t xml:space="preserve"> How much</w:t>
      </w:r>
      <w:r w:rsidRPr="002A17EC">
        <w:rPr>
          <w:u w:val="single"/>
        </w:rPr>
        <w:t xml:space="preserve"> Is a</w:t>
      </w:r>
      <w:r w:rsidRPr="002A17EC">
        <w:t xml:space="preserve"> foreign currency </w:t>
      </w:r>
      <w:r w:rsidRPr="002A17EC">
        <w:rPr>
          <w:u w:val="single"/>
        </w:rPr>
        <w:t xml:space="preserve">risk </w:t>
      </w:r>
      <w:r w:rsidRPr="002A17EC">
        <w:t xml:space="preserve">disclosure </w:t>
      </w:r>
      <w:r w:rsidRPr="002A17EC">
        <w:rPr>
          <w:strike/>
        </w:rPr>
        <w:t xml:space="preserve">detail is </w:t>
      </w:r>
      <w:r w:rsidRPr="002A17EC">
        <w:t>required?</w:t>
      </w:r>
    </w:p>
    <w:p w14:paraId="37252FF0" w14:textId="490C31D7" w:rsidR="006A0E3F" w:rsidRDefault="006A0E3F" w:rsidP="006A0E3F">
      <w:pPr>
        <w:pStyle w:val="CodQAp"/>
        <w:suppressAutoHyphens/>
        <w:rPr>
          <w:rFonts w:eastAsia="Calibri" w:cs="Times New Roman"/>
          <w:szCs w:val="22"/>
        </w:rPr>
      </w:pPr>
      <w:r w:rsidRPr="002A17EC">
        <w:rPr>
          <w:rFonts w:eastAsia="Calibri" w:cs="Times New Roman"/>
          <w:szCs w:val="22"/>
        </w:rPr>
        <w:t>A—</w:t>
      </w:r>
      <w:r w:rsidRPr="002A17EC">
        <w:rPr>
          <w:rFonts w:eastAsia="Calibri" w:cs="Times New Roman"/>
          <w:szCs w:val="22"/>
          <w:u w:val="single"/>
        </w:rPr>
        <w:t xml:space="preserve">No. Because the investment in the fund is U.S. dollar-denominated and Statement </w:t>
      </w:r>
      <w:r w:rsidR="00305433">
        <w:rPr>
          <w:rFonts w:eastAsia="Calibri" w:cs="Times New Roman"/>
          <w:szCs w:val="22"/>
          <w:u w:val="single"/>
        </w:rPr>
        <w:t xml:space="preserve">No. </w:t>
      </w:r>
      <w:r w:rsidRPr="002A17EC">
        <w:rPr>
          <w:rFonts w:eastAsia="Calibri" w:cs="Times New Roman"/>
          <w:szCs w:val="22"/>
          <w:u w:val="single"/>
        </w:rPr>
        <w:t>40</w:t>
      </w:r>
      <w:r w:rsidR="00305433">
        <w:rPr>
          <w:rFonts w:eastAsia="Calibri" w:cs="Times New Roman"/>
          <w:szCs w:val="22"/>
          <w:u w:val="single"/>
        </w:rPr>
        <w:t>,</w:t>
      </w:r>
      <w:r w:rsidRPr="002A17EC">
        <w:rPr>
          <w:rFonts w:eastAsia="Calibri" w:cs="Times New Roman"/>
          <w:szCs w:val="22"/>
          <w:u w:val="single"/>
        </w:rPr>
        <w:t xml:space="preserve"> </w:t>
      </w:r>
      <w:r w:rsidR="00305433" w:rsidRPr="00382061">
        <w:rPr>
          <w:i/>
          <w:u w:val="single"/>
        </w:rPr>
        <w:t>Deposit and Investment Risk Disclosures,</w:t>
      </w:r>
      <w:r w:rsidR="00305433" w:rsidRPr="00382061">
        <w:rPr>
          <w:rFonts w:eastAsia="Calibri" w:cs="Times New Roman"/>
          <w:szCs w:val="22"/>
          <w:u w:val="single"/>
        </w:rPr>
        <w:t xml:space="preserve"> </w:t>
      </w:r>
      <w:r w:rsidRPr="00382061">
        <w:rPr>
          <w:rFonts w:eastAsia="Calibri" w:cs="Times New Roman"/>
          <w:szCs w:val="22"/>
          <w:u w:val="single"/>
        </w:rPr>
        <w:t>do</w:t>
      </w:r>
      <w:r w:rsidR="00706744" w:rsidRPr="00382061">
        <w:rPr>
          <w:rFonts w:eastAsia="Calibri" w:cs="Times New Roman"/>
          <w:szCs w:val="22"/>
          <w:u w:val="single"/>
        </w:rPr>
        <w:t>es</w:t>
      </w:r>
      <w:r w:rsidRPr="002A17EC">
        <w:rPr>
          <w:rFonts w:eastAsia="Calibri" w:cs="Times New Roman"/>
          <w:szCs w:val="22"/>
          <w:u w:val="single"/>
        </w:rPr>
        <w:t xml:space="preserve"> not require “looking through” to the</w:t>
      </w:r>
      <w:r w:rsidRPr="00502AB7">
        <w:rPr>
          <w:rFonts w:eastAsia="Calibri" w:cs="Times New Roman"/>
          <w:szCs w:val="22"/>
          <w:u w:val="single"/>
        </w:rPr>
        <w:t xml:space="preserve"> individual investments held by the fund, no foreign currency risk disclosure is required.</w:t>
      </w:r>
      <w:r w:rsidRPr="00502AB7">
        <w:rPr>
          <w:rFonts w:eastAsia="Calibri" w:cs="Times New Roman"/>
          <w:strike/>
          <w:szCs w:val="22"/>
        </w:rPr>
        <w:t xml:space="preserve"> </w:t>
      </w:r>
      <w:r w:rsidRPr="005B05CF">
        <w:rPr>
          <w:rFonts w:eastAsia="Calibri" w:cs="Times New Roman"/>
          <w:strike/>
          <w:szCs w:val="22"/>
        </w:rPr>
        <w:t>A government's investment in an international mutual fund does not require disclosure of the individual investments within the fund. Provided that the government does not hold a significant portion of its assets in the international mutual fund, disclosure of the fair value and type of the investment is sufficient to acknowledge the government's exposure to foreign currency risk.</w:t>
      </w:r>
    </w:p>
    <w:p w14:paraId="28ACEB72" w14:textId="77777777" w:rsidR="006A0E3F" w:rsidRPr="00160BF2" w:rsidRDefault="006A0E3F" w:rsidP="006A0E3F">
      <w:pPr>
        <w:pStyle w:val="level2"/>
      </w:pPr>
      <w:r>
        <w:t>Cash Flows Reporting</w:t>
      </w:r>
    </w:p>
    <w:p w14:paraId="0CD1456A" w14:textId="77777777" w:rsidR="006A0E3F" w:rsidRPr="00160BF2" w:rsidRDefault="006A0E3F" w:rsidP="006A0E3F">
      <w:pPr>
        <w:pStyle w:val="level3"/>
      </w:pPr>
      <w:r w:rsidRPr="00160BF2">
        <w:t xml:space="preserve">Question </w:t>
      </w:r>
      <w:r>
        <w:t>2.14.</w:t>
      </w:r>
      <w:r w:rsidRPr="00160BF2">
        <w:t>1 in Implementation Guide 2015-1</w:t>
      </w:r>
    </w:p>
    <w:p w14:paraId="5360B48B" w14:textId="3708D1A8" w:rsidR="006A0E3F" w:rsidRPr="005E5E48" w:rsidRDefault="006A0E3F" w:rsidP="006A0E3F">
      <w:pPr>
        <w:pStyle w:val="CodQA"/>
        <w:keepNext w:val="0"/>
        <w:suppressAutoHyphens/>
      </w:pPr>
      <w:r w:rsidRPr="00160BF2">
        <w:t>5.2.</w:t>
      </w:r>
      <w:r w:rsidRPr="00160BF2">
        <w:tab/>
      </w:r>
      <w:r w:rsidRPr="005E5E48">
        <w:t xml:space="preserve">Q—How does the definition of cash equivalents correspond with the </w:t>
      </w:r>
      <w:r w:rsidR="00A72AA9">
        <w:rPr>
          <w:u w:val="single"/>
        </w:rPr>
        <w:t>use of the terms</w:t>
      </w:r>
      <w:r w:rsidR="00B94A65">
        <w:rPr>
          <w:u w:val="single"/>
        </w:rPr>
        <w:t xml:space="preserve"> </w:t>
      </w:r>
      <w:r w:rsidR="00B94A65">
        <w:rPr>
          <w:i/>
          <w:u w:val="single"/>
        </w:rPr>
        <w:t xml:space="preserve">deposits </w:t>
      </w:r>
      <w:r w:rsidR="00B94A65">
        <w:rPr>
          <w:u w:val="single"/>
        </w:rPr>
        <w:t xml:space="preserve">and </w:t>
      </w:r>
      <w:r w:rsidR="00B94A65">
        <w:rPr>
          <w:i/>
          <w:u w:val="single"/>
        </w:rPr>
        <w:t>investments</w:t>
      </w:r>
      <w:r w:rsidR="00A72AA9">
        <w:rPr>
          <w:u w:val="single"/>
        </w:rPr>
        <w:t xml:space="preserve"> </w:t>
      </w:r>
      <w:r w:rsidRPr="00A72AA9">
        <w:rPr>
          <w:strike/>
        </w:rPr>
        <w:t xml:space="preserve">definitions of </w:t>
      </w:r>
      <w:r w:rsidRPr="00B94A65">
        <w:rPr>
          <w:strike/>
        </w:rPr>
        <w:t xml:space="preserve">deposits and investments </w:t>
      </w:r>
      <w:r w:rsidRPr="005E5E48">
        <w:t>in Statement</w:t>
      </w:r>
      <w:r w:rsidR="001444C6">
        <w:t xml:space="preserve"> No. </w:t>
      </w:r>
      <w:r w:rsidR="001444C6" w:rsidRPr="005E5E48">
        <w:t>3</w:t>
      </w:r>
      <w:r w:rsidR="001444C6">
        <w:t xml:space="preserve">, </w:t>
      </w:r>
      <w:r w:rsidR="001444C6" w:rsidRPr="001541C2">
        <w:rPr>
          <w:i/>
        </w:rPr>
        <w:t xml:space="preserve">Deposits with Financial Institutions, Investments (including Repurchase Agreements), and Reverse Repurchase Agreements, </w:t>
      </w:r>
      <w:r w:rsidR="001444C6" w:rsidRPr="005E5E48">
        <w:t xml:space="preserve">and </w:t>
      </w:r>
      <w:r w:rsidR="00E22C46">
        <w:t>Statement </w:t>
      </w:r>
      <w:r w:rsidR="001444C6" w:rsidRPr="005E5E48">
        <w:t>40</w:t>
      </w:r>
      <w:r w:rsidR="00E22C46">
        <w:t>?</w:t>
      </w:r>
    </w:p>
    <w:p w14:paraId="3FFB2BD0" w14:textId="634675EB" w:rsidR="006A0E3F" w:rsidRPr="005E5E48" w:rsidRDefault="006A0E3F" w:rsidP="006A0E3F">
      <w:pPr>
        <w:pStyle w:val="CodQAp"/>
      </w:pPr>
      <w:r w:rsidRPr="005E5E48">
        <w:t>A—Statements 3 and 40 distinguish between deposits with financial institutions and investments. The two are mutually exclusive</w:t>
      </w:r>
      <w:r w:rsidRPr="005E5E48">
        <w:rPr>
          <w:u w:val="single"/>
        </w:rPr>
        <w:t xml:space="preserve"> for purposes of Statements 3 and</w:t>
      </w:r>
      <w:r w:rsidR="00B94A65">
        <w:rPr>
          <w:u w:val="single"/>
        </w:rPr>
        <w:t> </w:t>
      </w:r>
      <w:r w:rsidRPr="005E5E48">
        <w:rPr>
          <w:u w:val="single"/>
        </w:rPr>
        <w:t>40</w:t>
      </w:r>
      <w:r w:rsidRPr="005E5E48">
        <w:t xml:space="preserve">. </w:t>
      </w:r>
      <w:r w:rsidR="001444C6" w:rsidRPr="001541C2">
        <w:t xml:space="preserve">The Statement </w:t>
      </w:r>
      <w:r w:rsidR="001444C6">
        <w:t xml:space="preserve">No. </w:t>
      </w:r>
      <w:r w:rsidR="001444C6" w:rsidRPr="001541C2">
        <w:t>9</w:t>
      </w:r>
      <w:r w:rsidR="001444C6">
        <w:t xml:space="preserve">, </w:t>
      </w:r>
      <w:r w:rsidR="001444C6" w:rsidRPr="00FF2FBC">
        <w:rPr>
          <w:i/>
        </w:rPr>
        <w:t xml:space="preserve">Reporting Cash Flows of Proprietary and Nonexpendable Trust Funds and Governmental Entities That Use Proprietary </w:t>
      </w:r>
      <w:r w:rsidR="001444C6" w:rsidRPr="00FF2FBC">
        <w:rPr>
          <w:i/>
        </w:rPr>
        <w:lastRenderedPageBreak/>
        <w:t>Fund Accounting</w:t>
      </w:r>
      <w:r w:rsidR="001444C6">
        <w:rPr>
          <w:i/>
        </w:rPr>
        <w:t>,</w:t>
      </w:r>
      <w:r w:rsidRPr="005E5E48">
        <w:t xml:space="preserve"> definition of a cash equivalent overlaps </w:t>
      </w:r>
      <w:r w:rsidRPr="00A72AA9">
        <w:rPr>
          <w:strike/>
        </w:rPr>
        <w:t xml:space="preserve">the definitions of </w:t>
      </w:r>
      <w:r w:rsidRPr="005E5E48">
        <w:t xml:space="preserve">deposits and investments. A cash equivalent, when evaluated for </w:t>
      </w:r>
      <w:r w:rsidR="00B87CDB">
        <w:rPr>
          <w:u w:val="single"/>
        </w:rPr>
        <w:t xml:space="preserve">purposes of </w:t>
      </w:r>
      <w:r w:rsidRPr="005E5E48">
        <w:t>Statement</w:t>
      </w:r>
      <w:r w:rsidR="00B87CDB">
        <w:rPr>
          <w:u w:val="single"/>
        </w:rPr>
        <w:t>s</w:t>
      </w:r>
      <w:r w:rsidRPr="005E5E48">
        <w:t xml:space="preserve"> 3 and 40</w:t>
      </w:r>
      <w:r w:rsidRPr="00B87CDB">
        <w:rPr>
          <w:strike/>
        </w:rPr>
        <w:t xml:space="preserve"> purposes</w:t>
      </w:r>
      <w:r w:rsidRPr="005E5E48">
        <w:t xml:space="preserve">, is either a deposit or an investment. </w:t>
      </w:r>
      <w:r w:rsidRPr="00CB209C">
        <w:rPr>
          <w:strike/>
        </w:rPr>
        <w:t>That is</w:t>
      </w:r>
      <w:r w:rsidR="00366668">
        <w:rPr>
          <w:strike/>
        </w:rPr>
        <w:t xml:space="preserve">, </w:t>
      </w:r>
      <w:proofErr w:type="gramStart"/>
      <w:r w:rsidR="00CB209C">
        <w:rPr>
          <w:u w:val="single"/>
        </w:rPr>
        <w:t>For</w:t>
      </w:r>
      <w:proofErr w:type="gramEnd"/>
      <w:r w:rsidR="00CB209C">
        <w:rPr>
          <w:u w:val="single"/>
        </w:rPr>
        <w:t xml:space="preserve"> example</w:t>
      </w:r>
      <w:r w:rsidRPr="00366668">
        <w:rPr>
          <w:u w:val="single"/>
        </w:rPr>
        <w:t xml:space="preserve">, </w:t>
      </w:r>
      <w:r w:rsidRPr="005E5E48">
        <w:t xml:space="preserve">a 60-day certificate of deposit is a deposit with a financial institution, and a Treasury bill purchased 60 days before its maturity is an investment. But for cash flow reporting purposes, both qualify as cash equivalents because their original maturities are three months or less. The fact that a cash equivalent is a deposit or an investment </w:t>
      </w:r>
      <w:r w:rsidRPr="005E5E48">
        <w:rPr>
          <w:u w:val="single"/>
        </w:rPr>
        <w:t xml:space="preserve">for purposes of Statements 3 and 40 </w:t>
      </w:r>
      <w:r w:rsidRPr="005E5E48">
        <w:t>has no effect on the presentation of the statement of cash flows.</w:t>
      </w:r>
    </w:p>
    <w:p w14:paraId="21CC92F2" w14:textId="682094D5" w:rsidR="006A0E3F" w:rsidRPr="004416CB" w:rsidRDefault="006A0E3F" w:rsidP="006A0E3F">
      <w:pPr>
        <w:pStyle w:val="level2"/>
      </w:pPr>
      <w:r w:rsidRPr="004416CB">
        <w:t>Pensions—Plan and Employer Accounting and Reporting</w:t>
      </w:r>
    </w:p>
    <w:p w14:paraId="402E1339" w14:textId="77777777" w:rsidR="006A0E3F" w:rsidRPr="00945EB5" w:rsidRDefault="006A0E3F" w:rsidP="006A0E3F">
      <w:pPr>
        <w:pStyle w:val="level3"/>
      </w:pPr>
      <w:r>
        <w:t>Question 5.97.2 in Implementation Guide 2015-1, as Amended</w:t>
      </w:r>
    </w:p>
    <w:p w14:paraId="42A44C38" w14:textId="05E5025E" w:rsidR="006A0E3F" w:rsidRPr="00E75C18" w:rsidRDefault="006A0E3F" w:rsidP="006A0E3F">
      <w:pPr>
        <w:pStyle w:val="CodQA"/>
      </w:pPr>
      <w:r>
        <w:t>5.3.</w:t>
      </w:r>
      <w:r>
        <w:tab/>
      </w:r>
      <w:r w:rsidRPr="00E75C18">
        <w:t xml:space="preserve">Q—A cost-sharing multiple-employer pension plan covers only volunteer firemen. </w:t>
      </w:r>
      <w:r w:rsidRPr="00895681">
        <w:rPr>
          <w:u w:val="single"/>
        </w:rPr>
        <w:t xml:space="preserve">Employer contributions are assessed as a dollar amount per active </w:t>
      </w:r>
      <w:r w:rsidR="001A7644">
        <w:rPr>
          <w:u w:val="single"/>
        </w:rPr>
        <w:t>plan member</w:t>
      </w:r>
      <w:r w:rsidRPr="00895681">
        <w:rPr>
          <w:u w:val="single"/>
        </w:rPr>
        <w:t>.</w:t>
      </w:r>
      <w:r w:rsidRPr="009003C1">
        <w:rPr>
          <w:u w:val="single"/>
        </w:rPr>
        <w:t xml:space="preserve"> </w:t>
      </w:r>
      <w:r w:rsidRPr="00895681">
        <w:rPr>
          <w:strike/>
        </w:rPr>
        <w:t>The volunteers are not paid a salary.</w:t>
      </w:r>
      <w:r w:rsidRPr="009003C1">
        <w:rPr>
          <w:strike/>
        </w:rPr>
        <w:t xml:space="preserve"> </w:t>
      </w:r>
      <w:r w:rsidRPr="00895681">
        <w:rPr>
          <w:strike/>
        </w:rPr>
        <w:t>Therefore, there is no covered payroll.</w:t>
      </w:r>
      <w:r w:rsidRPr="009003C1">
        <w:rPr>
          <w:strike/>
        </w:rPr>
        <w:t xml:space="preserve"> </w:t>
      </w:r>
      <w:r w:rsidRPr="00E75C18">
        <w:t xml:space="preserve">How does this affect requirements for presentation of information in schedules of </w:t>
      </w:r>
      <w:r w:rsidR="00B87CDB">
        <w:t>required supplementary information (</w:t>
      </w:r>
      <w:r w:rsidRPr="00E75C18">
        <w:t>RSI</w:t>
      </w:r>
      <w:r w:rsidR="00B87CDB">
        <w:t>)</w:t>
      </w:r>
      <w:r w:rsidRPr="00E75C18">
        <w:t xml:space="preserve"> about measures of the net pension liability and contributions in relation to covered payroll?</w:t>
      </w:r>
    </w:p>
    <w:p w14:paraId="340CEA5E" w14:textId="56BBF8BD" w:rsidR="006A0E3F" w:rsidRPr="00523B05" w:rsidRDefault="006A0E3F" w:rsidP="006A0E3F">
      <w:pPr>
        <w:pStyle w:val="CodQAp"/>
        <w:rPr>
          <w:rFonts w:cs="Times New Roman"/>
          <w:szCs w:val="24"/>
        </w:rPr>
      </w:pPr>
      <w:r w:rsidRPr="00523B05">
        <w:rPr>
          <w:rFonts w:cs="Times New Roman"/>
          <w:szCs w:val="24"/>
        </w:rPr>
        <w:t>A</w:t>
      </w:r>
      <w:r w:rsidR="00523B05" w:rsidRPr="00523B05">
        <w:rPr>
          <w:rFonts w:cs="Times New Roman"/>
          <w:szCs w:val="24"/>
        </w:rPr>
        <w:t>—</w:t>
      </w:r>
      <w:r w:rsidRPr="00523B05">
        <w:rPr>
          <w:rFonts w:cs="Times New Roman"/>
          <w:szCs w:val="24"/>
          <w:u w:val="single"/>
        </w:rPr>
        <w:t>Employer contributions to the pension plan are not based on a measure of pay; as a result, there is no covered payroll. Therefore,</w:t>
      </w:r>
      <w:r w:rsidRPr="00523B05">
        <w:rPr>
          <w:rFonts w:cs="Times New Roman"/>
          <w:szCs w:val="24"/>
        </w:rPr>
        <w:t xml:space="preserve"> </w:t>
      </w:r>
      <w:proofErr w:type="spellStart"/>
      <w:r w:rsidRPr="00523B05">
        <w:rPr>
          <w:rFonts w:cs="Times New Roman"/>
          <w:strike/>
          <w:szCs w:val="24"/>
        </w:rPr>
        <w:t>T</w:t>
      </w:r>
      <w:r w:rsidRPr="00523B05">
        <w:rPr>
          <w:rFonts w:cs="Times New Roman"/>
          <w:szCs w:val="24"/>
          <w:u w:val="single"/>
        </w:rPr>
        <w:t>t</w:t>
      </w:r>
      <w:r w:rsidRPr="00523B05">
        <w:rPr>
          <w:rFonts w:cs="Times New Roman"/>
          <w:szCs w:val="24"/>
        </w:rPr>
        <w:t>he</w:t>
      </w:r>
      <w:proofErr w:type="spellEnd"/>
      <w:r w:rsidRPr="00523B05">
        <w:rPr>
          <w:rFonts w:cs="Times New Roman"/>
          <w:szCs w:val="24"/>
        </w:rPr>
        <w:t xml:space="preserve"> requirements </w:t>
      </w:r>
      <w:r w:rsidRPr="00523B05">
        <w:rPr>
          <w:rFonts w:cs="Times New Roman"/>
          <w:szCs w:val="24"/>
          <w:u w:val="single"/>
        </w:rPr>
        <w:t>in paragraphs 36b and 36c</w:t>
      </w:r>
      <w:r w:rsidRPr="00523B05">
        <w:rPr>
          <w:rFonts w:cs="Times New Roman"/>
          <w:szCs w:val="24"/>
        </w:rPr>
        <w:t xml:space="preserve"> of Statement </w:t>
      </w:r>
      <w:r w:rsidR="001444C6" w:rsidRPr="00523B05">
        <w:rPr>
          <w:rFonts w:cs="Times New Roman"/>
          <w:szCs w:val="24"/>
        </w:rPr>
        <w:t xml:space="preserve">No. 67, </w:t>
      </w:r>
      <w:r w:rsidR="001444C6" w:rsidRPr="00523B05">
        <w:rPr>
          <w:rFonts w:cs="Times New Roman"/>
          <w:i/>
          <w:szCs w:val="24"/>
        </w:rPr>
        <w:t>Financial Reporting for Pension Plans</w:t>
      </w:r>
      <w:r w:rsidRPr="00523B05">
        <w:rPr>
          <w:rFonts w:cs="Times New Roman"/>
          <w:i/>
          <w:szCs w:val="24"/>
        </w:rPr>
        <w:t>,</w:t>
      </w:r>
      <w:r w:rsidRPr="00523B05">
        <w:rPr>
          <w:rFonts w:cs="Times New Roman"/>
          <w:szCs w:val="24"/>
        </w:rPr>
        <w:t xml:space="preserve"> </w:t>
      </w:r>
      <w:r w:rsidRPr="00523B05">
        <w:rPr>
          <w:rFonts w:cs="Times New Roman"/>
          <w:strike/>
          <w:szCs w:val="24"/>
        </w:rPr>
        <w:t xml:space="preserve">paragraphs 32b and 32c, </w:t>
      </w:r>
      <w:r w:rsidRPr="00523B05">
        <w:rPr>
          <w:rFonts w:cs="Times New Roman"/>
          <w:szCs w:val="24"/>
        </w:rPr>
        <w:t>as amended, for ratios that present the net pension liability and contributions, respectively, as a percentage of covered payroll would not be applicable for this plan</w:t>
      </w:r>
      <w:r w:rsidRPr="00523B05">
        <w:rPr>
          <w:rFonts w:cs="Times New Roman"/>
          <w:szCs w:val="24"/>
          <w:u w:val="single"/>
        </w:rPr>
        <w:t xml:space="preserve">, </w:t>
      </w:r>
      <w:proofErr w:type="gramStart"/>
      <w:r w:rsidRPr="00523B05">
        <w:rPr>
          <w:rFonts w:cs="Times New Roman"/>
          <w:szCs w:val="24"/>
          <w:u w:val="single"/>
        </w:rPr>
        <w:t xml:space="preserve">and </w:t>
      </w:r>
      <w:r w:rsidRPr="00523B05">
        <w:rPr>
          <w:rFonts w:cs="Times New Roman"/>
          <w:strike/>
          <w:szCs w:val="24"/>
        </w:rPr>
        <w:t>.</w:t>
      </w:r>
      <w:proofErr w:type="gramEnd"/>
      <w:r w:rsidRPr="00523B05">
        <w:rPr>
          <w:rFonts w:cs="Times New Roman"/>
          <w:strike/>
          <w:szCs w:val="24"/>
        </w:rPr>
        <w:t xml:space="preserve"> Therefore, </w:t>
      </w:r>
      <w:r w:rsidRPr="00523B05">
        <w:rPr>
          <w:rFonts w:cs="Times New Roman"/>
          <w:szCs w:val="24"/>
        </w:rPr>
        <w:t>those ratios should not be presented in the RSI schedules.</w:t>
      </w:r>
    </w:p>
    <w:p w14:paraId="6E87F2CF" w14:textId="77777777" w:rsidR="006A0E3F" w:rsidRPr="00945EB5" w:rsidRDefault="006A0E3F" w:rsidP="006A0E3F">
      <w:pPr>
        <w:pStyle w:val="level3"/>
      </w:pPr>
      <w:r w:rsidRPr="00945EB5">
        <w:t xml:space="preserve">Question 5.192.1 </w:t>
      </w:r>
      <w:r>
        <w:t>in Implementation Guide 2015-1, as Amended</w:t>
      </w:r>
    </w:p>
    <w:p w14:paraId="707AE728" w14:textId="77777777" w:rsidR="006A0E3F" w:rsidRPr="009003C1" w:rsidRDefault="006A0E3F" w:rsidP="006A0E3F">
      <w:pPr>
        <w:pStyle w:val="CodQA"/>
        <w:rPr>
          <w:szCs w:val="22"/>
        </w:rPr>
      </w:pPr>
      <w:r>
        <w:rPr>
          <w:szCs w:val="22"/>
        </w:rPr>
        <w:t>5.4</w:t>
      </w:r>
      <w:r w:rsidRPr="009003C1">
        <w:rPr>
          <w:szCs w:val="22"/>
        </w:rPr>
        <w:t>.</w:t>
      </w:r>
      <w:r w:rsidRPr="009003C1">
        <w:rPr>
          <w:szCs w:val="22"/>
        </w:rPr>
        <w:tab/>
        <w:t xml:space="preserve">Q—A cost-sharing multiple-employer plan is used to provide pensions only to volunteer firemen. </w:t>
      </w:r>
      <w:r w:rsidRPr="009003C1">
        <w:rPr>
          <w:szCs w:val="22"/>
          <w:u w:val="single"/>
        </w:rPr>
        <w:t xml:space="preserve">Employer contributions are assessed as a dollar amount per active volunteer. </w:t>
      </w:r>
      <w:r w:rsidRPr="009003C1">
        <w:rPr>
          <w:strike/>
          <w:szCs w:val="22"/>
        </w:rPr>
        <w:t>The volunteers are not paid a salary.</w:t>
      </w:r>
      <w:r w:rsidRPr="004416CB">
        <w:rPr>
          <w:strike/>
          <w:szCs w:val="22"/>
        </w:rPr>
        <w:t xml:space="preserve"> </w:t>
      </w:r>
      <w:r w:rsidRPr="009003C1">
        <w:rPr>
          <w:strike/>
          <w:szCs w:val="22"/>
        </w:rPr>
        <w:t xml:space="preserve">Therefore, there is no covered payroll. </w:t>
      </w:r>
      <w:r w:rsidRPr="009003C1">
        <w:rPr>
          <w:szCs w:val="22"/>
        </w:rPr>
        <w:t>How does this affect requirements for cost-sharing employer presentation of information in schedules of RSI about measures of the employer’s proportionate share of the collective net pension liability and employer contributions in relation to covered payroll?</w:t>
      </w:r>
    </w:p>
    <w:p w14:paraId="3602E264" w14:textId="5208FEA3" w:rsidR="006A0E3F" w:rsidRPr="009003C1" w:rsidRDefault="006A0E3F" w:rsidP="006A0E3F">
      <w:pPr>
        <w:pStyle w:val="CodQAp"/>
        <w:rPr>
          <w:rFonts w:cs="Times New Roman"/>
          <w:szCs w:val="22"/>
        </w:rPr>
      </w:pPr>
      <w:r w:rsidRPr="009003C1">
        <w:rPr>
          <w:rFonts w:cs="Times New Roman"/>
          <w:szCs w:val="22"/>
        </w:rPr>
        <w:t>A—</w:t>
      </w:r>
      <w:r w:rsidRPr="009003C1">
        <w:rPr>
          <w:rFonts w:cs="Times New Roman"/>
          <w:szCs w:val="22"/>
          <w:u w:val="single"/>
        </w:rPr>
        <w:t>Employer contributions to the pension plan are not based on a measure of pay; as a result, there is no covered payroll. Therefore,</w:t>
      </w:r>
      <w:r w:rsidR="00523B05">
        <w:rPr>
          <w:rFonts w:cs="Times New Roman"/>
          <w:szCs w:val="22"/>
          <w:u w:val="single"/>
        </w:rPr>
        <w:t xml:space="preserve"> the</w:t>
      </w:r>
      <w:r w:rsidRPr="00523B05">
        <w:rPr>
          <w:rFonts w:cs="Times New Roman"/>
          <w:szCs w:val="22"/>
          <w:u w:val="single"/>
        </w:rPr>
        <w:t xml:space="preserve"> </w:t>
      </w:r>
      <w:r w:rsidRPr="009003C1">
        <w:rPr>
          <w:rFonts w:cs="Times New Roman"/>
          <w:strike/>
          <w:szCs w:val="22"/>
        </w:rPr>
        <w:t>T</w:t>
      </w:r>
      <w:r w:rsidRPr="00523B05">
        <w:rPr>
          <w:rFonts w:cs="Times New Roman"/>
          <w:strike/>
          <w:szCs w:val="22"/>
        </w:rPr>
        <w:t xml:space="preserve">he </w:t>
      </w:r>
      <w:r w:rsidRPr="009003C1">
        <w:rPr>
          <w:rFonts w:cs="Times New Roman"/>
          <w:szCs w:val="22"/>
        </w:rPr>
        <w:t xml:space="preserve">requirements </w:t>
      </w:r>
      <w:r w:rsidRPr="009003C1">
        <w:rPr>
          <w:rFonts w:cs="Times New Roman"/>
          <w:szCs w:val="22"/>
          <w:u w:val="single"/>
        </w:rPr>
        <w:t>in paragraphs 81a and 81b</w:t>
      </w:r>
      <w:r w:rsidRPr="009003C1">
        <w:rPr>
          <w:rFonts w:cs="Times New Roman"/>
          <w:szCs w:val="22"/>
        </w:rPr>
        <w:t xml:space="preserve"> of Statement </w:t>
      </w:r>
      <w:r w:rsidR="00BC16D3">
        <w:rPr>
          <w:rFonts w:cs="Times New Roman"/>
          <w:szCs w:val="22"/>
        </w:rPr>
        <w:t xml:space="preserve">No. </w:t>
      </w:r>
      <w:r w:rsidRPr="009003C1">
        <w:rPr>
          <w:rFonts w:cs="Times New Roman"/>
          <w:szCs w:val="22"/>
        </w:rPr>
        <w:t xml:space="preserve">68, </w:t>
      </w:r>
      <w:r w:rsidR="00BC16D3">
        <w:rPr>
          <w:rFonts w:cs="Times New Roman"/>
          <w:i/>
          <w:szCs w:val="22"/>
        </w:rPr>
        <w:t xml:space="preserve">Accounting and Financial Reporting for Pensions, </w:t>
      </w:r>
      <w:r w:rsidRPr="009003C1">
        <w:rPr>
          <w:rFonts w:cs="Times New Roman"/>
          <w:strike/>
          <w:szCs w:val="22"/>
        </w:rPr>
        <w:t xml:space="preserve">paragraphs 81a and 81b, </w:t>
      </w:r>
      <w:r w:rsidRPr="009003C1">
        <w:rPr>
          <w:rFonts w:cs="Times New Roman"/>
          <w:szCs w:val="22"/>
        </w:rPr>
        <w:t>as amended, for ratios that present the employer’s proportionate share of the collective net pension liability and employer contributions, respectively, as a percentage of covered payroll would not be applicable for employers that provide benefits through this plan</w:t>
      </w:r>
      <w:r w:rsidRPr="009003C1">
        <w:rPr>
          <w:rFonts w:cs="Times New Roman"/>
          <w:szCs w:val="22"/>
          <w:u w:val="single"/>
        </w:rPr>
        <w:t xml:space="preserve">, </w:t>
      </w:r>
      <w:proofErr w:type="gramStart"/>
      <w:r w:rsidRPr="009003C1">
        <w:rPr>
          <w:rFonts w:cs="Times New Roman"/>
          <w:szCs w:val="22"/>
          <w:u w:val="single"/>
        </w:rPr>
        <w:t xml:space="preserve">and </w:t>
      </w:r>
      <w:r w:rsidRPr="009003C1">
        <w:rPr>
          <w:rFonts w:cs="Times New Roman"/>
          <w:strike/>
          <w:szCs w:val="22"/>
        </w:rPr>
        <w:t>.</w:t>
      </w:r>
      <w:proofErr w:type="gramEnd"/>
      <w:r w:rsidRPr="009003C1">
        <w:rPr>
          <w:rFonts w:cs="Times New Roman"/>
          <w:strike/>
          <w:szCs w:val="22"/>
        </w:rPr>
        <w:t xml:space="preserve"> Therefore,</w:t>
      </w:r>
      <w:r w:rsidRPr="009003C1">
        <w:rPr>
          <w:rFonts w:cs="Times New Roman"/>
          <w:szCs w:val="22"/>
        </w:rPr>
        <w:t xml:space="preserve"> those ratios should not be presented in the RSI schedules.</w:t>
      </w:r>
    </w:p>
    <w:p w14:paraId="27B3EFB8" w14:textId="77777777" w:rsidR="006A0E3F" w:rsidRPr="00160BF2" w:rsidRDefault="006A0E3F" w:rsidP="006A0E3F">
      <w:pPr>
        <w:pStyle w:val="level2"/>
      </w:pPr>
      <w:r w:rsidRPr="00160BF2">
        <w:lastRenderedPageBreak/>
        <w:t>Basic Financial Statements and Management’s Discussion and Analysis</w:t>
      </w:r>
    </w:p>
    <w:p w14:paraId="3D003412" w14:textId="77777777" w:rsidR="006A0E3F" w:rsidRPr="00160BF2" w:rsidRDefault="006A0E3F" w:rsidP="006A0E3F">
      <w:pPr>
        <w:pStyle w:val="level3"/>
      </w:pPr>
      <w:r w:rsidRPr="00160BF2">
        <w:t xml:space="preserve">Question </w:t>
      </w:r>
      <w:r>
        <w:t xml:space="preserve">7.9.2 </w:t>
      </w:r>
      <w:r w:rsidRPr="00160BF2">
        <w:t>in Implementation Guide 201</w:t>
      </w:r>
      <w:r>
        <w:t>5</w:t>
      </w:r>
      <w:r w:rsidRPr="00160BF2">
        <w:t>-1</w:t>
      </w:r>
    </w:p>
    <w:p w14:paraId="4BDA624B" w14:textId="77777777" w:rsidR="006A0E3F" w:rsidRPr="00A16805" w:rsidRDefault="006A0E3F" w:rsidP="006A0E3F">
      <w:pPr>
        <w:pStyle w:val="CodQA"/>
        <w:suppressAutoHyphens/>
      </w:pPr>
      <w:r w:rsidRPr="00160BF2">
        <w:t>5.</w:t>
      </w:r>
      <w:r>
        <w:t>5</w:t>
      </w:r>
      <w:r w:rsidRPr="00160BF2">
        <w:t>.</w:t>
      </w:r>
      <w:r w:rsidRPr="00160BF2">
        <w:tab/>
      </w:r>
      <w:r w:rsidRPr="00A16805">
        <w:t>Q—Are library books depreciable capital assets?</w:t>
      </w:r>
    </w:p>
    <w:p w14:paraId="13F9A33A" w14:textId="4B7488F8" w:rsidR="006A0E3F" w:rsidRPr="002A17EC" w:rsidRDefault="006A0E3F" w:rsidP="006A0E3F">
      <w:pPr>
        <w:pStyle w:val="CodQAp"/>
      </w:pPr>
      <w:r w:rsidRPr="00A16805">
        <w:t>A</w:t>
      </w:r>
      <w:r w:rsidRPr="00A16805">
        <w:rPr>
          <w:i/>
        </w:rPr>
        <w:t>—</w:t>
      </w:r>
      <w:r w:rsidRPr="00A16805">
        <w:t xml:space="preserve">If library books are considered to have a useful life of greater than one year, they are capital assets and are depreciable. Because most library </w:t>
      </w:r>
      <w:r w:rsidRPr="00E215CC">
        <w:rPr>
          <w:strike/>
        </w:rPr>
        <w:t xml:space="preserve">collections </w:t>
      </w:r>
      <w:r w:rsidRPr="00A16805">
        <w:rPr>
          <w:u w:val="single"/>
        </w:rPr>
        <w:t xml:space="preserve">holdings </w:t>
      </w:r>
      <w:r w:rsidRPr="00A16805">
        <w:t xml:space="preserve">consist of a large number of books with modest values, group or composite depreciation methods (as discussed in paragraphs 163–166 of Statement </w:t>
      </w:r>
      <w:r w:rsidR="00283AE2">
        <w:t xml:space="preserve">No. </w:t>
      </w:r>
      <w:r w:rsidR="00283AE2" w:rsidRPr="00A16805">
        <w:t>34</w:t>
      </w:r>
      <w:r w:rsidR="00283AE2">
        <w:t xml:space="preserve">, </w:t>
      </w:r>
      <w:r w:rsidR="00283AE2">
        <w:rPr>
          <w:i/>
        </w:rPr>
        <w:t xml:space="preserve">Basic Financial Statements—and Management’s Discussions and </w:t>
      </w:r>
      <w:r w:rsidR="00283AE2" w:rsidRPr="002A17EC">
        <w:rPr>
          <w:i/>
        </w:rPr>
        <w:t>Analysis—for State and Local Governments</w:t>
      </w:r>
      <w:r w:rsidRPr="002A17EC">
        <w:t>) may be appropriate. (See Question 7.15.1 in Implementation Guide 2015-1.) In certain situations, library books may be considered works of art or historical treasures and could be reported using the provisions in paragraphs 27–29 of Statement 34.</w:t>
      </w:r>
    </w:p>
    <w:p w14:paraId="6AF7A296" w14:textId="77777777" w:rsidR="006A0E3F" w:rsidRPr="002A17EC" w:rsidRDefault="006A0E3F" w:rsidP="006A0E3F">
      <w:pPr>
        <w:pStyle w:val="level3"/>
      </w:pPr>
      <w:r w:rsidRPr="002A17EC">
        <w:t>Question 7.24.7 in Implementation Guide 2015-1</w:t>
      </w:r>
    </w:p>
    <w:p w14:paraId="39254F60" w14:textId="6A566C9E" w:rsidR="006A0E3F" w:rsidRPr="002A17EC" w:rsidRDefault="006A0E3F" w:rsidP="006A0E3F">
      <w:pPr>
        <w:pStyle w:val="CodQA"/>
        <w:suppressAutoHyphens/>
      </w:pPr>
      <w:r w:rsidRPr="002A17EC">
        <w:t>5.6.</w:t>
      </w:r>
      <w:r w:rsidRPr="002A17EC">
        <w:tab/>
        <w:t>Q</w:t>
      </w:r>
      <w:r w:rsidRPr="002A17EC">
        <w:rPr>
          <w:i/>
        </w:rPr>
        <w:t>—</w:t>
      </w:r>
      <w:r w:rsidRPr="002A17EC">
        <w:t>Does the restricted component of net position represent only restricted assets, or do liabilities</w:t>
      </w:r>
      <w:r w:rsidR="00423AAB">
        <w:rPr>
          <w:u w:val="single"/>
        </w:rPr>
        <w:t xml:space="preserve"> or deferred inflows of resources</w:t>
      </w:r>
      <w:r w:rsidRPr="006D5CB5">
        <w:rPr>
          <w:i/>
        </w:rPr>
        <w:t xml:space="preserve"> related to those assets</w:t>
      </w:r>
      <w:r w:rsidRPr="006D5CB5">
        <w:t xml:space="preserve"> </w:t>
      </w:r>
      <w:r w:rsidRPr="002A17EC">
        <w:t>affect the balance?</w:t>
      </w:r>
    </w:p>
    <w:p w14:paraId="6762EB84" w14:textId="70C976A9" w:rsidR="006A0E3F" w:rsidRPr="00FB119A" w:rsidRDefault="006A0E3F" w:rsidP="006A0E3F">
      <w:pPr>
        <w:pStyle w:val="CodQAp"/>
      </w:pPr>
      <w:r w:rsidRPr="002A17EC">
        <w:t xml:space="preserve">A—The restricted component of net position represents restricted assets reduced by liabilities, </w:t>
      </w:r>
      <w:r w:rsidRPr="002A17EC">
        <w:rPr>
          <w:strike/>
        </w:rPr>
        <w:t xml:space="preserve">and </w:t>
      </w:r>
      <w:r w:rsidRPr="002A17EC">
        <w:rPr>
          <w:u w:val="single"/>
        </w:rPr>
        <w:t xml:space="preserve">as well as </w:t>
      </w:r>
      <w:r w:rsidRPr="002A17EC">
        <w:t xml:space="preserve">deferred </w:t>
      </w:r>
      <w:r w:rsidRPr="002A17EC">
        <w:rPr>
          <w:strike/>
        </w:rPr>
        <w:t xml:space="preserve">outflows </w:t>
      </w:r>
      <w:r w:rsidRPr="002A17EC">
        <w:rPr>
          <w:u w:val="single"/>
        </w:rPr>
        <w:t xml:space="preserve">inflows </w:t>
      </w:r>
      <w:r w:rsidRPr="002A17EC">
        <w:t>of resources</w:t>
      </w:r>
      <w:r w:rsidRPr="002A17EC">
        <w:rPr>
          <w:u w:val="single"/>
        </w:rPr>
        <w:t>,</w:t>
      </w:r>
      <w:r w:rsidRPr="002A17EC">
        <w:t xml:space="preserve"> related to those assets. Generally, a liability relates to restricted assets if the asset</w:t>
      </w:r>
      <w:r w:rsidR="001D7550">
        <w:rPr>
          <w:u w:val="single"/>
        </w:rPr>
        <w:t>s</w:t>
      </w:r>
      <w:r w:rsidRPr="002A17EC">
        <w:t xml:space="preserve"> result</w:t>
      </w:r>
      <w:r w:rsidRPr="001D7550">
        <w:rPr>
          <w:strike/>
        </w:rPr>
        <w:t>s</w:t>
      </w:r>
      <w:r w:rsidRPr="002A17EC">
        <w:t xml:space="preserve"> from incurring the liability or if the liability will be liquidated with the restricted assets. (Exercise 3 in nonauthoritative Appendix B7-3 of Implementation Guide 2015-1 illustrates the calculation of net position components for governmental activities. See also Question 7.24.2 in Implementation Guide 2015-1 regarding the current maturities of capital debt that will be liquidated with restricted assets and Questions 7.24.13, 7.24.29, and 7.24.30 in Implementation Guide 2015-1 regarding reporting of restricted assets.)</w:t>
      </w:r>
    </w:p>
    <w:p w14:paraId="58F21865" w14:textId="77777777" w:rsidR="006A0E3F" w:rsidRPr="00F14A3C" w:rsidRDefault="006A0E3F" w:rsidP="006A0E3F">
      <w:pPr>
        <w:pStyle w:val="level2"/>
      </w:pPr>
      <w:r w:rsidRPr="00F14A3C">
        <w:t xml:space="preserve">The Statistical Section </w:t>
      </w:r>
    </w:p>
    <w:p w14:paraId="5A9EB4AE" w14:textId="77777777" w:rsidR="006A0E3F" w:rsidRPr="00160BF2" w:rsidRDefault="006A0E3F" w:rsidP="006A0E3F">
      <w:pPr>
        <w:pStyle w:val="level3"/>
      </w:pPr>
      <w:r w:rsidRPr="00160BF2">
        <w:t xml:space="preserve">Question </w:t>
      </w:r>
      <w:r>
        <w:t>9.24.4</w:t>
      </w:r>
      <w:r w:rsidRPr="00160BF2">
        <w:t xml:space="preserve"> in Implementation Guide 2015-1</w:t>
      </w:r>
    </w:p>
    <w:p w14:paraId="158656D3" w14:textId="48E9960C" w:rsidR="006A0E3F" w:rsidRDefault="006A0E3F" w:rsidP="006A0E3F">
      <w:pPr>
        <w:pStyle w:val="CodQA"/>
      </w:pPr>
      <w:r>
        <w:t>5.</w:t>
      </w:r>
      <w:r w:rsidR="00502C0C">
        <w:t>7</w:t>
      </w:r>
      <w:r>
        <w:t>.</w:t>
      </w:r>
      <w:r>
        <w:tab/>
        <w:t xml:space="preserve">Q—Advance-refunded debt normally is considered </w:t>
      </w:r>
      <w:proofErr w:type="spellStart"/>
      <w:r>
        <w:t>defeased</w:t>
      </w:r>
      <w:proofErr w:type="spellEnd"/>
      <w:r>
        <w:t xml:space="preserve"> in substance but technically is still outstanding because it has not yet been repaid. Should </w:t>
      </w:r>
      <w:proofErr w:type="spellStart"/>
      <w:r>
        <w:t>defeased</w:t>
      </w:r>
      <w:proofErr w:type="spellEnd"/>
      <w:r>
        <w:t xml:space="preserve"> debt be included in the debt capacity schedules? </w:t>
      </w:r>
    </w:p>
    <w:p w14:paraId="1B63618B" w14:textId="45A2EAC9" w:rsidR="002A17EC" w:rsidRPr="00160BF2" w:rsidRDefault="006A0E3F" w:rsidP="002A17EC">
      <w:pPr>
        <w:pStyle w:val="CodQAp"/>
      </w:pPr>
      <w:r>
        <w:t xml:space="preserve">A—No. </w:t>
      </w:r>
      <w:proofErr w:type="spellStart"/>
      <w:r>
        <w:t>Defeased</w:t>
      </w:r>
      <w:proofErr w:type="spellEnd"/>
      <w:r>
        <w:t xml:space="preserve"> debt no longer is reported as a liability in the financial statements and therefore should not be included in the </w:t>
      </w:r>
      <w:r w:rsidRPr="001034D6">
        <w:rPr>
          <w:strike/>
        </w:rPr>
        <w:t xml:space="preserve">outstanding </w:t>
      </w:r>
      <w:r>
        <w:t xml:space="preserve">debt </w:t>
      </w:r>
      <w:r w:rsidR="00713041">
        <w:rPr>
          <w:u w:val="single"/>
        </w:rPr>
        <w:t xml:space="preserve">capacity </w:t>
      </w:r>
      <w:r>
        <w:t>schedules</w:t>
      </w:r>
      <w:r w:rsidRPr="00CA3939">
        <w:t xml:space="preserve"> </w:t>
      </w:r>
      <w:r w:rsidR="001034D6">
        <w:rPr>
          <w:u w:val="single"/>
        </w:rPr>
        <w:t>beginning with the year in which the defeasance occurs</w:t>
      </w:r>
      <w:r>
        <w:t>.</w:t>
      </w:r>
      <w:r w:rsidRPr="00455C48">
        <w:rPr>
          <w:u w:val="single"/>
        </w:rPr>
        <w:t xml:space="preserve"> </w:t>
      </w:r>
      <w:r w:rsidRPr="00AF0FCF">
        <w:rPr>
          <w:u w:val="single"/>
        </w:rPr>
        <w:t>However, amounts of that debt outstanding in prior years should continue to be reported</w:t>
      </w:r>
      <w:r>
        <w:rPr>
          <w:u w:val="single"/>
        </w:rPr>
        <w:t xml:space="preserve"> in those schedules</w:t>
      </w:r>
      <w:r w:rsidRPr="00AF0FCF">
        <w:rPr>
          <w:u w:val="single"/>
        </w:rPr>
        <w:t>.</w:t>
      </w:r>
      <w:r>
        <w:t xml:space="preserve"> </w:t>
      </w:r>
      <w:bookmarkEnd w:id="120"/>
    </w:p>
    <w:p w14:paraId="025D161B" w14:textId="77777777" w:rsidR="00774329" w:rsidRPr="00160BF2" w:rsidRDefault="00774329" w:rsidP="00160BF2">
      <w:pPr>
        <w:suppressAutoHyphens/>
        <w:rPr>
          <w:rFonts w:ascii="Arial" w:hAnsi="Arial" w:cs="Arial"/>
          <w:szCs w:val="22"/>
        </w:rPr>
        <w:sectPr w:rsidR="00774329" w:rsidRPr="00160BF2" w:rsidSect="004D28E9">
          <w:type w:val="evenPage"/>
          <w:pgSz w:w="12240" w:h="15840" w:code="1"/>
          <w:pgMar w:top="1440" w:right="1728" w:bottom="1440" w:left="1800" w:header="720" w:footer="720" w:gutter="0"/>
          <w:lnNumType w:countBy="1"/>
          <w:cols w:space="720"/>
          <w:docGrid w:linePitch="360"/>
        </w:sectPr>
      </w:pPr>
    </w:p>
    <w:p w14:paraId="01A3C2A7" w14:textId="45026119" w:rsidR="0024787E" w:rsidRPr="00160BF2" w:rsidRDefault="00B55A97" w:rsidP="00160BF2">
      <w:pPr>
        <w:pStyle w:val="stapp"/>
        <w:suppressAutoHyphens/>
        <w:spacing w:before="240"/>
      </w:pPr>
      <w:r w:rsidRPr="00160BF2">
        <w:lastRenderedPageBreak/>
        <w:t>A</w:t>
      </w:r>
      <w:r w:rsidR="00640449" w:rsidRPr="00160BF2">
        <w:t xml:space="preserve">ppendix </w:t>
      </w:r>
      <w:r w:rsidR="00A45989">
        <w:t>C</w:t>
      </w:r>
    </w:p>
    <w:p w14:paraId="026F2948" w14:textId="77777777" w:rsidR="0024787E" w:rsidRPr="00160BF2" w:rsidRDefault="0024787E" w:rsidP="00C16C17">
      <w:pPr>
        <w:pStyle w:val="level1"/>
      </w:pPr>
      <w:r w:rsidRPr="00160BF2">
        <w:t>CODIFICATION INSTRUCTIONS</w:t>
      </w:r>
    </w:p>
    <w:p w14:paraId="117E57C1" w14:textId="53DFC259" w:rsidR="006D126B" w:rsidRPr="006D126B" w:rsidRDefault="006D126B" w:rsidP="006D126B">
      <w:pPr>
        <w:pStyle w:val="level2"/>
        <w:rPr>
          <w:i/>
        </w:rPr>
      </w:pPr>
      <w:r>
        <w:rPr>
          <w:i/>
        </w:rPr>
        <w:t>Codification of Governmental Accounting and Financial Reporting Standards—</w:t>
      </w:r>
      <w:r w:rsidRPr="006D126B">
        <w:t>June 2018 Update</w:t>
      </w:r>
    </w:p>
    <w:p w14:paraId="7D8F73DD" w14:textId="33D5AC57" w:rsidR="004D6F88" w:rsidRPr="00160BF2" w:rsidRDefault="006D126B" w:rsidP="00160BF2">
      <w:pPr>
        <w:pStyle w:val="btext"/>
        <w:suppressAutoHyphens/>
      </w:pPr>
      <w:r>
        <w:t>C</w:t>
      </w:r>
      <w:r w:rsidR="004D6F88" w:rsidRPr="00160BF2">
        <w:t>1.</w:t>
      </w:r>
      <w:r w:rsidR="004D6F88" w:rsidRPr="00160BF2">
        <w:tab/>
        <w:t>The instructions that follow update the June 30, 201</w:t>
      </w:r>
      <w:r w:rsidR="00A45989">
        <w:t>7</w:t>
      </w:r>
      <w:r w:rsidR="004D6F88" w:rsidRPr="00160BF2">
        <w:t xml:space="preserve"> </w:t>
      </w:r>
      <w:r w:rsidR="004D6F88" w:rsidRPr="00160BF2">
        <w:rPr>
          <w:i/>
        </w:rPr>
        <w:t>Codification of Governmental Accounting and Financial Reporting Standards</w:t>
      </w:r>
      <w:r w:rsidR="004D6F88" w:rsidRPr="00160BF2">
        <w:t xml:space="preserve"> (Codification) for the effects of this Implementation Guide. Only the question number</w:t>
      </w:r>
      <w:r w:rsidR="00373086" w:rsidRPr="00160BF2">
        <w:t xml:space="preserve"> from this Implementation Guide</w:t>
      </w:r>
      <w:r w:rsidR="004D6F88" w:rsidRPr="00160BF2">
        <w:t xml:space="preserve"> is listed if the question and answer will be cited in full in the Codification. </w:t>
      </w:r>
    </w:p>
    <w:p w14:paraId="035CE048" w14:textId="77777777" w:rsidR="004D6F88" w:rsidRPr="00160BF2" w:rsidRDefault="004D6F88" w:rsidP="00160BF2">
      <w:pPr>
        <w:pStyle w:val="btext"/>
        <w:suppressAutoHyphens/>
        <w:jc w:val="center"/>
      </w:pPr>
      <w:r w:rsidRPr="00160BF2">
        <w:t>*   *   *</w:t>
      </w:r>
    </w:p>
    <w:p w14:paraId="1D14E02F" w14:textId="77777777" w:rsidR="004D6F88" w:rsidRPr="00160BF2" w:rsidRDefault="004D6F88" w:rsidP="00160BF2">
      <w:pPr>
        <w:pStyle w:val="btext"/>
        <w:suppressAutoHyphens/>
      </w:pPr>
      <w:r w:rsidRPr="00160BF2">
        <w:t>[Update cross-references throughout.]</w:t>
      </w:r>
    </w:p>
    <w:p w14:paraId="44E91D20" w14:textId="77777777" w:rsidR="00802D13" w:rsidRPr="00160BF2" w:rsidRDefault="00802D13" w:rsidP="00160BF2">
      <w:pPr>
        <w:pStyle w:val="btext"/>
        <w:suppressAutoHyphens/>
        <w:jc w:val="center"/>
      </w:pPr>
      <w:r w:rsidRPr="00160BF2">
        <w:t>*   *   *</w:t>
      </w:r>
    </w:p>
    <w:p w14:paraId="3E0F3B5A" w14:textId="77777777" w:rsidR="00930209" w:rsidRPr="0022470F" w:rsidRDefault="00930209" w:rsidP="00160BF2">
      <w:pPr>
        <w:pStyle w:val="level1"/>
        <w:keepNext w:val="0"/>
        <w:tabs>
          <w:tab w:val="right" w:pos="9360"/>
        </w:tabs>
        <w:suppressAutoHyphens/>
        <w:rPr>
          <w:sz w:val="24"/>
          <w:szCs w:val="24"/>
        </w:rPr>
      </w:pPr>
      <w:r w:rsidRPr="0022470F">
        <w:rPr>
          <w:sz w:val="24"/>
          <w:szCs w:val="24"/>
        </w:rPr>
        <w:t>reporting capital assets</w:t>
      </w:r>
      <w:r w:rsidRPr="0022470F">
        <w:rPr>
          <w:sz w:val="24"/>
          <w:szCs w:val="24"/>
        </w:rPr>
        <w:tab/>
        <w:t>Section 1400</w:t>
      </w:r>
    </w:p>
    <w:p w14:paraId="6964C6A8" w14:textId="767A017C" w:rsidR="00B55A97" w:rsidRPr="0022470F" w:rsidRDefault="007842D4" w:rsidP="00160BF2">
      <w:pPr>
        <w:pStyle w:val="btext"/>
        <w:suppressAutoHyphens/>
      </w:pPr>
      <w:r w:rsidRPr="0022470F">
        <w:t>.70</w:t>
      </w:r>
      <w:r w:rsidR="0022470F" w:rsidRPr="0022470F">
        <w:t>2</w:t>
      </w:r>
      <w:r w:rsidRPr="0022470F">
        <w:t>-</w:t>
      </w:r>
      <w:r w:rsidR="0022470F" w:rsidRPr="0022470F">
        <w:t>2</w:t>
      </w:r>
      <w:r w:rsidR="00B55A97" w:rsidRPr="0022470F">
        <w:t xml:space="preserve"> [Replace </w:t>
      </w:r>
      <w:r w:rsidR="0022470F" w:rsidRPr="0022470F">
        <w:rPr>
          <w:i/>
        </w:rPr>
        <w:t xml:space="preserve">collections </w:t>
      </w:r>
      <w:r w:rsidR="0022470F" w:rsidRPr="0022470F">
        <w:t xml:space="preserve">with </w:t>
      </w:r>
      <w:r w:rsidR="0022470F" w:rsidRPr="0022470F">
        <w:rPr>
          <w:i/>
        </w:rPr>
        <w:t>holdings</w:t>
      </w:r>
      <w:r w:rsidR="0022470F" w:rsidRPr="0022470F">
        <w:t>.</w:t>
      </w:r>
      <w:r w:rsidR="00B55A97" w:rsidRPr="0022470F">
        <w:t>] [GASBIG 201</w:t>
      </w:r>
      <w:r w:rsidR="0022470F" w:rsidRPr="0022470F">
        <w:t>5-</w:t>
      </w:r>
      <w:r w:rsidR="00B55A97" w:rsidRPr="0022470F">
        <w:t>1, Q</w:t>
      </w:r>
      <w:r w:rsidR="0022470F" w:rsidRPr="0022470F">
        <w:t>7.9.2</w:t>
      </w:r>
      <w:r w:rsidR="00B55A97" w:rsidRPr="0022470F">
        <w:t xml:space="preserve">, as amended by GASBIG </w:t>
      </w:r>
      <w:r w:rsidR="0098287E" w:rsidRPr="0022470F">
        <w:t>201</w:t>
      </w:r>
      <w:r w:rsidR="008111C7">
        <w:t>Y</w:t>
      </w:r>
      <w:r w:rsidR="0098287E" w:rsidRPr="0022470F">
        <w:t>-</w:t>
      </w:r>
      <w:r w:rsidR="008111C7">
        <w:t>X</w:t>
      </w:r>
      <w:r w:rsidR="00B55A97" w:rsidRPr="0022470F">
        <w:t>, Q</w:t>
      </w:r>
      <w:r w:rsidR="005A7217" w:rsidRPr="0022470F">
        <w:t>5.</w:t>
      </w:r>
      <w:r w:rsidR="00C57458">
        <w:t>4</w:t>
      </w:r>
      <w:r w:rsidR="00B55A97" w:rsidRPr="0022470F">
        <w:t>]</w:t>
      </w:r>
    </w:p>
    <w:p w14:paraId="0020FECE" w14:textId="77777777" w:rsidR="004D6F88" w:rsidRPr="0022470F" w:rsidRDefault="004D6F88" w:rsidP="00160BF2">
      <w:pPr>
        <w:pStyle w:val="btext"/>
        <w:suppressAutoHyphens/>
        <w:jc w:val="center"/>
      </w:pPr>
      <w:r w:rsidRPr="0022470F">
        <w:t>*   *   *</w:t>
      </w:r>
    </w:p>
    <w:p w14:paraId="6F2E432C" w14:textId="47285308" w:rsidR="008111C7" w:rsidRPr="0022470F" w:rsidRDefault="008111C7" w:rsidP="008111C7">
      <w:pPr>
        <w:pStyle w:val="level1"/>
        <w:keepNext w:val="0"/>
        <w:tabs>
          <w:tab w:val="right" w:pos="9360"/>
        </w:tabs>
        <w:suppressAutoHyphens/>
        <w:rPr>
          <w:sz w:val="24"/>
          <w:szCs w:val="24"/>
        </w:rPr>
      </w:pPr>
      <w:r>
        <w:rPr>
          <w:sz w:val="24"/>
          <w:szCs w:val="24"/>
        </w:rPr>
        <w:t>C</w:t>
      </w:r>
      <w:r w:rsidRPr="008111C7">
        <w:rPr>
          <w:sz w:val="24"/>
          <w:szCs w:val="24"/>
        </w:rPr>
        <w:t>lassification and Terminology</w:t>
      </w:r>
      <w:r w:rsidRPr="0022470F">
        <w:rPr>
          <w:sz w:val="24"/>
          <w:szCs w:val="24"/>
        </w:rPr>
        <w:tab/>
        <w:t>Section 1</w:t>
      </w:r>
      <w:r>
        <w:rPr>
          <w:sz w:val="24"/>
          <w:szCs w:val="24"/>
        </w:rPr>
        <w:t>8</w:t>
      </w:r>
      <w:r w:rsidRPr="0022470F">
        <w:rPr>
          <w:sz w:val="24"/>
          <w:szCs w:val="24"/>
        </w:rPr>
        <w:t>00</w:t>
      </w:r>
    </w:p>
    <w:p w14:paraId="20FAB681" w14:textId="25F31183" w:rsidR="00B53DDD" w:rsidRPr="0022470F" w:rsidRDefault="00B53DDD" w:rsidP="00B53DDD">
      <w:pPr>
        <w:pStyle w:val="btext"/>
        <w:suppressAutoHyphens/>
      </w:pPr>
      <w:r>
        <w:rPr>
          <w:szCs w:val="24"/>
        </w:rPr>
        <w:t>.734-6</w:t>
      </w:r>
      <w:r w:rsidRPr="00B53DDD">
        <w:tab/>
        <w:t xml:space="preserve">[Replace current Question </w:t>
      </w:r>
      <w:r>
        <w:t>.734-6</w:t>
      </w:r>
      <w:r w:rsidRPr="00B53DDD">
        <w:t xml:space="preserve"> with GASBIG 201Y-X, Q5.</w:t>
      </w:r>
      <w:r w:rsidR="00C57458">
        <w:t>5</w:t>
      </w:r>
      <w:r w:rsidRPr="00B53DDD">
        <w:t>.]</w:t>
      </w:r>
      <w:r>
        <w:t xml:space="preserve"> [GASBIG 2015-1, </w:t>
      </w:r>
      <w:r w:rsidRPr="00B53DDD">
        <w:t>Q</w:t>
      </w:r>
      <w:r>
        <w:t>7</w:t>
      </w:r>
      <w:r w:rsidRPr="00B53DDD">
        <w:t>.24.7</w:t>
      </w:r>
      <w:r>
        <w:t>, as amended by</w:t>
      </w:r>
      <w:r w:rsidRPr="00B53DDD">
        <w:t xml:space="preserve"> GASBIG 201Y-X, Q5.</w:t>
      </w:r>
      <w:r w:rsidR="00C57458">
        <w:t>5</w:t>
      </w:r>
      <w:r w:rsidRPr="00B53DDD">
        <w:t>.]</w:t>
      </w:r>
    </w:p>
    <w:p w14:paraId="1EBCB4B8" w14:textId="77777777" w:rsidR="008111C7" w:rsidRPr="0022470F" w:rsidRDefault="008111C7" w:rsidP="008111C7">
      <w:pPr>
        <w:pStyle w:val="btext"/>
        <w:suppressAutoHyphens/>
        <w:jc w:val="center"/>
      </w:pPr>
      <w:r w:rsidRPr="0022470F">
        <w:t>*   *   *</w:t>
      </w:r>
    </w:p>
    <w:p w14:paraId="0CDBD252" w14:textId="77777777" w:rsidR="00930209" w:rsidRPr="008111C7" w:rsidRDefault="00930209" w:rsidP="00160BF2">
      <w:pPr>
        <w:pStyle w:val="level1"/>
        <w:keepNext w:val="0"/>
        <w:tabs>
          <w:tab w:val="right" w:pos="9360"/>
        </w:tabs>
        <w:suppressAutoHyphens/>
        <w:rPr>
          <w:sz w:val="24"/>
          <w:szCs w:val="24"/>
        </w:rPr>
      </w:pPr>
      <w:r w:rsidRPr="008111C7">
        <w:rPr>
          <w:sz w:val="24"/>
          <w:szCs w:val="24"/>
        </w:rPr>
        <w:t>Comprehensive annual financial report</w:t>
      </w:r>
      <w:r w:rsidRPr="008111C7">
        <w:rPr>
          <w:sz w:val="24"/>
          <w:szCs w:val="24"/>
        </w:rPr>
        <w:tab/>
        <w:t>Section 2200</w:t>
      </w:r>
    </w:p>
    <w:p w14:paraId="2B41AB5A" w14:textId="67B82C00" w:rsidR="008111C7" w:rsidRPr="0022470F" w:rsidRDefault="008111C7" w:rsidP="008111C7">
      <w:pPr>
        <w:pStyle w:val="btext"/>
        <w:suppressAutoHyphens/>
      </w:pPr>
      <w:r>
        <w:rPr>
          <w:szCs w:val="24"/>
        </w:rPr>
        <w:t>.710-6</w:t>
      </w:r>
      <w:r w:rsidRPr="00B53DDD">
        <w:tab/>
        <w:t xml:space="preserve">[Replace current Question </w:t>
      </w:r>
      <w:r>
        <w:t>.710-6</w:t>
      </w:r>
      <w:r w:rsidRPr="00B53DDD">
        <w:t xml:space="preserve"> with GASBIG 201Y-X, Q5.</w:t>
      </w:r>
      <w:r w:rsidR="00C57458">
        <w:t>5</w:t>
      </w:r>
      <w:r w:rsidRPr="00B53DDD">
        <w:t>.]</w:t>
      </w:r>
      <w:r>
        <w:t xml:space="preserve"> [GASBIG 2015-1, </w:t>
      </w:r>
      <w:r w:rsidRPr="00B53DDD">
        <w:t>Q</w:t>
      </w:r>
      <w:r>
        <w:t>7</w:t>
      </w:r>
      <w:r w:rsidRPr="00B53DDD">
        <w:t>.24.7</w:t>
      </w:r>
      <w:r>
        <w:t>, as amended by</w:t>
      </w:r>
      <w:r w:rsidRPr="00B53DDD">
        <w:t xml:space="preserve"> GASBIG 201Y-X, Q5.</w:t>
      </w:r>
      <w:r w:rsidR="00C57458">
        <w:t>5</w:t>
      </w:r>
      <w:r w:rsidRPr="00B53DDD">
        <w:t>.]</w:t>
      </w:r>
    </w:p>
    <w:p w14:paraId="6DA143BF" w14:textId="77777777" w:rsidR="004D6F88" w:rsidRPr="008111C7" w:rsidRDefault="004D6F88" w:rsidP="00160BF2">
      <w:pPr>
        <w:pStyle w:val="btext"/>
        <w:suppressAutoHyphens/>
        <w:jc w:val="center"/>
      </w:pPr>
      <w:r w:rsidRPr="008111C7">
        <w:t>*   *   *</w:t>
      </w:r>
    </w:p>
    <w:p w14:paraId="5EB0E98D" w14:textId="77777777" w:rsidR="00930209" w:rsidRPr="008111C7" w:rsidRDefault="00930209" w:rsidP="00A05053">
      <w:pPr>
        <w:pStyle w:val="level1"/>
        <w:tabs>
          <w:tab w:val="right" w:pos="9360"/>
        </w:tabs>
        <w:suppressAutoHyphens/>
        <w:rPr>
          <w:sz w:val="24"/>
          <w:szCs w:val="24"/>
        </w:rPr>
      </w:pPr>
      <w:r w:rsidRPr="008111C7">
        <w:rPr>
          <w:sz w:val="24"/>
          <w:szCs w:val="24"/>
        </w:rPr>
        <w:lastRenderedPageBreak/>
        <w:t>Cash flows statements</w:t>
      </w:r>
      <w:r w:rsidRPr="008111C7">
        <w:rPr>
          <w:sz w:val="24"/>
          <w:szCs w:val="24"/>
        </w:rPr>
        <w:tab/>
        <w:t>Section 2450</w:t>
      </w:r>
    </w:p>
    <w:p w14:paraId="46ED8513" w14:textId="3E914DF8" w:rsidR="008111C7" w:rsidRPr="0022470F" w:rsidRDefault="008111C7" w:rsidP="008111C7">
      <w:pPr>
        <w:pStyle w:val="btext"/>
        <w:suppressAutoHyphens/>
      </w:pPr>
      <w:r>
        <w:rPr>
          <w:szCs w:val="24"/>
        </w:rPr>
        <w:t>.705-11</w:t>
      </w:r>
      <w:r w:rsidR="00B60F1B">
        <w:rPr>
          <w:szCs w:val="24"/>
        </w:rPr>
        <w:t xml:space="preserve"> </w:t>
      </w:r>
      <w:r w:rsidRPr="00B53DDD">
        <w:t xml:space="preserve">[Replace current Question </w:t>
      </w:r>
      <w:r>
        <w:t>.7</w:t>
      </w:r>
      <w:r w:rsidR="00435FFF">
        <w:t>05</w:t>
      </w:r>
      <w:r>
        <w:t>-</w:t>
      </w:r>
      <w:r w:rsidR="00435FFF">
        <w:t>11</w:t>
      </w:r>
      <w:r w:rsidRPr="00B53DDD">
        <w:t xml:space="preserve"> with GASBIG 201Y-X, Q5.</w:t>
      </w:r>
      <w:r w:rsidR="00C57458">
        <w:t>2</w:t>
      </w:r>
      <w:r w:rsidRPr="00B53DDD">
        <w:t>.]</w:t>
      </w:r>
      <w:r>
        <w:t xml:space="preserve"> [GASBIG 2015-1, </w:t>
      </w:r>
      <w:r w:rsidR="00435FFF">
        <w:t>Q2.14.1</w:t>
      </w:r>
      <w:r>
        <w:t>, as amended by</w:t>
      </w:r>
      <w:r w:rsidRPr="00B53DDD">
        <w:t xml:space="preserve"> GASBIG 201Y-X, Q5.</w:t>
      </w:r>
      <w:r w:rsidR="00C57458">
        <w:t>2</w:t>
      </w:r>
      <w:r w:rsidRPr="00B53DDD">
        <w:t>.]</w:t>
      </w:r>
    </w:p>
    <w:p w14:paraId="6A5E4EF8" w14:textId="77777777" w:rsidR="004D6F88" w:rsidRPr="00E8394C" w:rsidRDefault="004D6F88" w:rsidP="00160BF2">
      <w:pPr>
        <w:pStyle w:val="btext"/>
        <w:suppressAutoHyphens/>
        <w:jc w:val="center"/>
      </w:pPr>
      <w:r w:rsidRPr="00E8394C">
        <w:t>*   *   *</w:t>
      </w:r>
    </w:p>
    <w:p w14:paraId="3F088099" w14:textId="78388F7A" w:rsidR="00930209" w:rsidRPr="00E8394C" w:rsidRDefault="00E8394C" w:rsidP="00160BF2">
      <w:pPr>
        <w:tabs>
          <w:tab w:val="right" w:pos="9360"/>
        </w:tabs>
        <w:suppressAutoHyphens/>
        <w:spacing w:before="480"/>
        <w:rPr>
          <w:b/>
          <w:caps/>
          <w:szCs w:val="24"/>
        </w:rPr>
      </w:pPr>
      <w:r w:rsidRPr="00E8394C">
        <w:rPr>
          <w:b/>
          <w:caps/>
          <w:szCs w:val="24"/>
        </w:rPr>
        <w:t>The Statistical Section</w:t>
      </w:r>
      <w:r w:rsidRPr="00E8394C">
        <w:rPr>
          <w:b/>
          <w:caps/>
          <w:szCs w:val="24"/>
        </w:rPr>
        <w:tab/>
      </w:r>
      <w:r w:rsidR="0042264D" w:rsidRPr="00435FFF">
        <w:rPr>
          <w:b/>
          <w:caps/>
          <w:szCs w:val="24"/>
        </w:rPr>
        <w:t xml:space="preserve">Section </w:t>
      </w:r>
      <w:r w:rsidRPr="00E8394C">
        <w:rPr>
          <w:b/>
          <w:caps/>
          <w:szCs w:val="24"/>
        </w:rPr>
        <w:t>28</w:t>
      </w:r>
      <w:r w:rsidR="00930209" w:rsidRPr="00E8394C">
        <w:rPr>
          <w:b/>
          <w:caps/>
          <w:szCs w:val="24"/>
        </w:rPr>
        <w:t>00</w:t>
      </w:r>
    </w:p>
    <w:p w14:paraId="443A34C4" w14:textId="77777777" w:rsidR="00930209" w:rsidRPr="00E8394C" w:rsidRDefault="00930209" w:rsidP="00160BF2">
      <w:pPr>
        <w:suppressAutoHyphens/>
        <w:rPr>
          <w:b/>
          <w:caps/>
          <w:szCs w:val="24"/>
        </w:rPr>
      </w:pPr>
      <w:r w:rsidRPr="00E8394C">
        <w:rPr>
          <w:b/>
          <w:caps/>
          <w:szCs w:val="24"/>
        </w:rPr>
        <w:t>presentation and disclosure</w:t>
      </w:r>
    </w:p>
    <w:p w14:paraId="08070C1D" w14:textId="7C3BDAE3" w:rsidR="00D01F98" w:rsidRPr="00E8394C" w:rsidRDefault="00D01F98" w:rsidP="00160BF2">
      <w:pPr>
        <w:pStyle w:val="btext"/>
        <w:suppressAutoHyphens/>
      </w:pPr>
      <w:r w:rsidRPr="00E8394C">
        <w:t xml:space="preserve">Sources: [Add GASB Implementation Guide </w:t>
      </w:r>
      <w:r w:rsidR="00E8394C" w:rsidRPr="00E8394C">
        <w:t>201Y</w:t>
      </w:r>
      <w:r w:rsidR="0098287E" w:rsidRPr="00E8394C">
        <w:t>-</w:t>
      </w:r>
      <w:r w:rsidR="00E8394C" w:rsidRPr="00E8394C">
        <w:t>X</w:t>
      </w:r>
      <w:r w:rsidRPr="00E8394C">
        <w:t>.]</w:t>
      </w:r>
    </w:p>
    <w:p w14:paraId="09A0FA00" w14:textId="1A21608A" w:rsidR="004107D7" w:rsidRPr="00C57458" w:rsidRDefault="004107D7" w:rsidP="004107D7">
      <w:pPr>
        <w:pStyle w:val="btext"/>
        <w:suppressAutoHyphens/>
      </w:pPr>
      <w:r w:rsidRPr="00C57458">
        <w:t>.714-4</w:t>
      </w:r>
      <w:r w:rsidRPr="00C57458">
        <w:tab/>
        <w:t xml:space="preserve">[Revise the answer as follows:] No. </w:t>
      </w:r>
      <w:proofErr w:type="spellStart"/>
      <w:r w:rsidRPr="00C57458">
        <w:t>Defeased</w:t>
      </w:r>
      <w:proofErr w:type="spellEnd"/>
      <w:r w:rsidRPr="00C57458">
        <w:t xml:space="preserve"> debt no longer is reported as a liability in the financial statements and therefore should not be included in the outstanding debt schedules in the period of the defeasance. However, amounts of that debt outstanding in prior years should continue to be reported in those schedules. [GASBIG 2015-1, Q9.24.4, as amended by GASBIG 201Y</w:t>
      </w:r>
      <w:r w:rsidRPr="007F2ECA">
        <w:t>-X, Q4.</w:t>
      </w:r>
      <w:r w:rsidR="00C0447F">
        <w:t>3</w:t>
      </w:r>
      <w:r w:rsidR="00C57458" w:rsidRPr="007F2ECA">
        <w:t xml:space="preserve"> and Q5.</w:t>
      </w:r>
      <w:r w:rsidR="004A1788" w:rsidRPr="007F2ECA">
        <w:t>7</w:t>
      </w:r>
      <w:r w:rsidRPr="007F2ECA">
        <w:t>]</w:t>
      </w:r>
    </w:p>
    <w:p w14:paraId="62FE4657" w14:textId="1D5FCD82" w:rsidR="007D5ED0" w:rsidRPr="00C57458" w:rsidRDefault="007D5ED0" w:rsidP="007D5ED0">
      <w:pPr>
        <w:pStyle w:val="btext"/>
        <w:suppressAutoHyphens/>
      </w:pPr>
      <w:r w:rsidRPr="00C57458">
        <w:t>[Insert new Question .714-5 as follows; renumber subsequent questions</w:t>
      </w:r>
      <w:r w:rsidR="00C57458" w:rsidRPr="00C57458">
        <w:t>.</w:t>
      </w:r>
      <w:r w:rsidRPr="00C57458">
        <w:t>]</w:t>
      </w:r>
    </w:p>
    <w:p w14:paraId="6BE6FE38" w14:textId="0D8153F8" w:rsidR="004B79CB" w:rsidRPr="00C57458" w:rsidRDefault="004B79CB" w:rsidP="00160BF2">
      <w:pPr>
        <w:pStyle w:val="btext"/>
        <w:suppressAutoHyphens/>
      </w:pPr>
      <w:r w:rsidRPr="00C57458">
        <w:t>.7</w:t>
      </w:r>
      <w:r w:rsidR="00E8394C" w:rsidRPr="00C57458">
        <w:t>14</w:t>
      </w:r>
      <w:r w:rsidRPr="00C57458">
        <w:t>-</w:t>
      </w:r>
      <w:r w:rsidR="00E8394C" w:rsidRPr="00C57458">
        <w:t>5</w:t>
      </w:r>
      <w:r w:rsidR="00E8394C" w:rsidRPr="00C57458">
        <w:tab/>
      </w:r>
      <w:r w:rsidRPr="00C57458">
        <w:t xml:space="preserve">[GASBIG </w:t>
      </w:r>
      <w:r w:rsidR="0098287E" w:rsidRPr="00C57458">
        <w:t>201</w:t>
      </w:r>
      <w:r w:rsidR="00E8394C" w:rsidRPr="00C57458">
        <w:t>Y</w:t>
      </w:r>
      <w:r w:rsidR="0098287E" w:rsidRPr="00C57458">
        <w:t>-</w:t>
      </w:r>
      <w:r w:rsidR="00E8394C" w:rsidRPr="00C57458">
        <w:t>X</w:t>
      </w:r>
      <w:r w:rsidRPr="00C57458">
        <w:t>, Q</w:t>
      </w:r>
      <w:r w:rsidR="004107D7" w:rsidRPr="00C57458">
        <w:t>4</w:t>
      </w:r>
      <w:r w:rsidR="005A7217" w:rsidRPr="00C57458">
        <w:t>.</w:t>
      </w:r>
      <w:r w:rsidR="00C0447F">
        <w:t>3</w:t>
      </w:r>
      <w:r w:rsidRPr="00C57458">
        <w:t>]</w:t>
      </w:r>
    </w:p>
    <w:p w14:paraId="237E9B13" w14:textId="77777777" w:rsidR="004D6F88" w:rsidRPr="00C57458" w:rsidRDefault="004D6F88" w:rsidP="00160BF2">
      <w:pPr>
        <w:pStyle w:val="btext"/>
        <w:suppressAutoHyphens/>
        <w:jc w:val="center"/>
      </w:pPr>
      <w:r w:rsidRPr="00C57458">
        <w:t>*   *   *</w:t>
      </w:r>
    </w:p>
    <w:p w14:paraId="4B0FFF32" w14:textId="77777777" w:rsidR="00930209" w:rsidRPr="00435FFF" w:rsidRDefault="00930209" w:rsidP="00160BF2">
      <w:pPr>
        <w:tabs>
          <w:tab w:val="right" w:pos="9360"/>
        </w:tabs>
        <w:suppressAutoHyphens/>
        <w:spacing w:before="480"/>
        <w:rPr>
          <w:b/>
          <w:caps/>
          <w:szCs w:val="24"/>
        </w:rPr>
      </w:pPr>
      <w:r w:rsidRPr="00435FFF">
        <w:rPr>
          <w:b/>
          <w:caps/>
          <w:szCs w:val="24"/>
        </w:rPr>
        <w:t>Cash deposits with financial institutions</w:t>
      </w:r>
      <w:r w:rsidRPr="00435FFF">
        <w:rPr>
          <w:b/>
          <w:caps/>
          <w:szCs w:val="24"/>
        </w:rPr>
        <w:tab/>
        <w:t>Section C20</w:t>
      </w:r>
    </w:p>
    <w:p w14:paraId="6A8547DB" w14:textId="05749A4A" w:rsidR="00435FFF" w:rsidRPr="0022470F" w:rsidRDefault="007B5606" w:rsidP="00435FFF">
      <w:pPr>
        <w:pStyle w:val="btext"/>
        <w:suppressAutoHyphens/>
      </w:pPr>
      <w:r w:rsidRPr="00435FFF">
        <w:t>.701-</w:t>
      </w:r>
      <w:r w:rsidR="00435FFF" w:rsidRPr="00435FFF">
        <w:t>3</w:t>
      </w:r>
      <w:r w:rsidR="00435FFF" w:rsidRPr="00435FFF">
        <w:tab/>
        <w:t>[Replace current Question .701-3 with GASBIG 201Y-X, Q5.</w:t>
      </w:r>
      <w:r w:rsidR="003C6AD9">
        <w:t>2</w:t>
      </w:r>
      <w:r w:rsidR="00435FFF" w:rsidRPr="00435FFF">
        <w:t>.] [GASBIG 2015-</w:t>
      </w:r>
      <w:r w:rsidR="00435FFF">
        <w:t>1, Q2.14.1, as amended by</w:t>
      </w:r>
      <w:r w:rsidR="00435FFF" w:rsidRPr="00B53DDD">
        <w:t xml:space="preserve"> GASBIG 201Y-X, Q5.</w:t>
      </w:r>
      <w:r w:rsidR="003C6AD9">
        <w:t>2</w:t>
      </w:r>
      <w:r w:rsidR="00435FFF" w:rsidRPr="00B53DDD">
        <w:t>.]</w:t>
      </w:r>
    </w:p>
    <w:p w14:paraId="393462A2" w14:textId="0042DC20" w:rsidR="00E8394C" w:rsidRPr="0022470F" w:rsidRDefault="00E8394C" w:rsidP="00E8394C">
      <w:pPr>
        <w:pStyle w:val="btext"/>
        <w:suppressAutoHyphens/>
      </w:pPr>
      <w:r>
        <w:rPr>
          <w:szCs w:val="24"/>
        </w:rPr>
        <w:t>.707-4</w:t>
      </w:r>
      <w:r w:rsidRPr="00B53DDD">
        <w:tab/>
        <w:t xml:space="preserve">[Replace current Question </w:t>
      </w:r>
      <w:r>
        <w:t>.707-4</w:t>
      </w:r>
      <w:r w:rsidRPr="00B53DDD">
        <w:t xml:space="preserve"> with GASBIG 201Y-X, Q5.</w:t>
      </w:r>
      <w:r w:rsidR="003C6AD9">
        <w:t>1</w:t>
      </w:r>
      <w:r w:rsidRPr="00B53DDD">
        <w:t>.]</w:t>
      </w:r>
      <w:r>
        <w:t xml:space="preserve"> [GASBIG 2015-1, Q1.65.4, as amended by</w:t>
      </w:r>
      <w:r w:rsidRPr="00B53DDD">
        <w:t xml:space="preserve"> GASBIG 201Y-X, Q5.</w:t>
      </w:r>
      <w:r w:rsidR="003C6AD9">
        <w:t>1</w:t>
      </w:r>
      <w:r w:rsidRPr="00B53DDD">
        <w:t>.]</w:t>
      </w:r>
    </w:p>
    <w:p w14:paraId="741720C5" w14:textId="77777777" w:rsidR="004D6F88" w:rsidRPr="00E8394C" w:rsidRDefault="004D6F88" w:rsidP="00160BF2">
      <w:pPr>
        <w:pStyle w:val="btext"/>
        <w:suppressAutoHyphens/>
        <w:jc w:val="center"/>
      </w:pPr>
      <w:r w:rsidRPr="00E8394C">
        <w:t>*   *   *</w:t>
      </w:r>
    </w:p>
    <w:p w14:paraId="4E4D9D16" w14:textId="77777777" w:rsidR="00BB40D4" w:rsidRPr="00435FFF" w:rsidRDefault="00BB40D4" w:rsidP="00160BF2">
      <w:pPr>
        <w:pStyle w:val="level1"/>
        <w:keepNext w:val="0"/>
        <w:tabs>
          <w:tab w:val="right" w:pos="9360"/>
        </w:tabs>
        <w:suppressAutoHyphens/>
        <w:rPr>
          <w:sz w:val="24"/>
          <w:szCs w:val="24"/>
        </w:rPr>
      </w:pPr>
      <w:r w:rsidRPr="00435FFF">
        <w:rPr>
          <w:sz w:val="24"/>
          <w:szCs w:val="24"/>
        </w:rPr>
        <w:t>Investments</w:t>
      </w:r>
      <w:r w:rsidRPr="00435FFF">
        <w:rPr>
          <w:sz w:val="24"/>
          <w:szCs w:val="24"/>
        </w:rPr>
        <w:tab/>
        <w:t>Section i50</w:t>
      </w:r>
    </w:p>
    <w:p w14:paraId="415EDCF6" w14:textId="10C1B4A8" w:rsidR="00435FFF" w:rsidRPr="0022470F" w:rsidRDefault="00994F96" w:rsidP="00435FFF">
      <w:pPr>
        <w:pStyle w:val="btext"/>
        <w:suppressAutoHyphens/>
      </w:pPr>
      <w:r w:rsidRPr="00435FFF">
        <w:t>.70</w:t>
      </w:r>
      <w:r w:rsidR="00435FFF" w:rsidRPr="00435FFF">
        <w:t>2</w:t>
      </w:r>
      <w:r w:rsidRPr="00435FFF">
        <w:t>-</w:t>
      </w:r>
      <w:r w:rsidR="00435FFF" w:rsidRPr="00435FFF">
        <w:t>1</w:t>
      </w:r>
      <w:r w:rsidR="00435FFF" w:rsidRPr="00435FFF">
        <w:tab/>
        <w:t>[Replace current Question .705-11 with GASBIG 201Y-X, Q5.</w:t>
      </w:r>
      <w:r w:rsidR="003C6AD9">
        <w:t>2</w:t>
      </w:r>
      <w:r w:rsidR="00435FFF" w:rsidRPr="00435FFF">
        <w:t>.] [GASBIG 2015-</w:t>
      </w:r>
      <w:r w:rsidR="00435FFF">
        <w:t>1, Q2.14.1, as amended by</w:t>
      </w:r>
      <w:r w:rsidR="00435FFF" w:rsidRPr="00B53DDD">
        <w:t xml:space="preserve"> GASBIG 201Y-X, Q5.</w:t>
      </w:r>
      <w:r w:rsidR="003C6AD9">
        <w:t>2</w:t>
      </w:r>
      <w:r w:rsidR="00435FFF" w:rsidRPr="00B53DDD">
        <w:t>.]</w:t>
      </w:r>
    </w:p>
    <w:p w14:paraId="5E8D4F32" w14:textId="5AF4DBB8" w:rsidR="00435FFF" w:rsidRPr="0022470F" w:rsidRDefault="00435FFF" w:rsidP="00435FFF">
      <w:pPr>
        <w:pStyle w:val="btext"/>
        <w:suppressAutoHyphens/>
      </w:pPr>
      <w:r>
        <w:rPr>
          <w:szCs w:val="24"/>
        </w:rPr>
        <w:t>.742-3</w:t>
      </w:r>
      <w:r w:rsidRPr="00B53DDD">
        <w:tab/>
        <w:t xml:space="preserve">[Replace current Question </w:t>
      </w:r>
      <w:r>
        <w:t>.742-3</w:t>
      </w:r>
      <w:r w:rsidRPr="00B53DDD">
        <w:t xml:space="preserve"> with GASBIG 201Y-X, Q5.</w:t>
      </w:r>
      <w:r w:rsidR="003C6AD9">
        <w:t>1</w:t>
      </w:r>
      <w:r w:rsidRPr="00B53DDD">
        <w:t>.]</w:t>
      </w:r>
      <w:r>
        <w:t xml:space="preserve"> [GASBIG 2015-1, Q1.65.4, as amended by</w:t>
      </w:r>
      <w:r w:rsidRPr="00B53DDD">
        <w:t xml:space="preserve"> GASBIG 201Y-X, Q5.</w:t>
      </w:r>
      <w:r w:rsidR="003C6AD9">
        <w:t>1</w:t>
      </w:r>
      <w:r w:rsidRPr="00B53DDD">
        <w:t>.]</w:t>
      </w:r>
    </w:p>
    <w:p w14:paraId="257735F0" w14:textId="77777777" w:rsidR="004D6F88" w:rsidRPr="003C6AD9" w:rsidRDefault="004D6F88" w:rsidP="00160BF2">
      <w:pPr>
        <w:pStyle w:val="btext"/>
        <w:suppressAutoHyphens/>
        <w:jc w:val="center"/>
      </w:pPr>
      <w:r w:rsidRPr="003C6AD9">
        <w:t>*  *  *</w:t>
      </w:r>
    </w:p>
    <w:p w14:paraId="327A12C1" w14:textId="77777777" w:rsidR="00BB676B" w:rsidRPr="003C6AD9" w:rsidRDefault="00BB676B" w:rsidP="00A05053">
      <w:pPr>
        <w:pStyle w:val="level1"/>
        <w:tabs>
          <w:tab w:val="right" w:pos="9360"/>
        </w:tabs>
        <w:suppressAutoHyphens/>
        <w:rPr>
          <w:sz w:val="24"/>
          <w:szCs w:val="24"/>
        </w:rPr>
      </w:pPr>
      <w:r w:rsidRPr="003C6AD9">
        <w:rPr>
          <w:sz w:val="24"/>
          <w:szCs w:val="24"/>
        </w:rPr>
        <w:lastRenderedPageBreak/>
        <w:t>Pension activities</w:t>
      </w:r>
      <w:r w:rsidRPr="003C6AD9">
        <w:rPr>
          <w:rFonts w:ascii="Arial" w:eastAsia="Arial" w:hAnsi="Arial" w:cs="Arial"/>
          <w:color w:val="231F20"/>
          <w:sz w:val="24"/>
          <w:szCs w:val="24"/>
        </w:rPr>
        <w:t>—</w:t>
      </w:r>
      <w:r w:rsidRPr="003C6AD9">
        <w:rPr>
          <w:sz w:val="24"/>
          <w:szCs w:val="24"/>
        </w:rPr>
        <w:t>Reporting For</w:t>
      </w:r>
      <w:r w:rsidRPr="003C6AD9">
        <w:rPr>
          <w:sz w:val="24"/>
          <w:szCs w:val="24"/>
        </w:rPr>
        <w:tab/>
        <w:t>Section P20</w:t>
      </w:r>
    </w:p>
    <w:p w14:paraId="102E3654" w14:textId="77777777" w:rsidR="00BB676B" w:rsidRPr="003C6AD9" w:rsidRDefault="00BB676B" w:rsidP="00A05053">
      <w:pPr>
        <w:pStyle w:val="level1"/>
        <w:suppressAutoHyphens/>
        <w:spacing w:before="0"/>
        <w:rPr>
          <w:sz w:val="24"/>
          <w:szCs w:val="24"/>
        </w:rPr>
      </w:pPr>
      <w:r w:rsidRPr="003C6AD9">
        <w:rPr>
          <w:sz w:val="24"/>
          <w:szCs w:val="24"/>
        </w:rPr>
        <w:t>BEnefits Provided Through Trusts</w:t>
      </w:r>
    </w:p>
    <w:p w14:paraId="57E7018A" w14:textId="77777777" w:rsidR="00BB676B" w:rsidRPr="003C6AD9" w:rsidRDefault="00BB676B" w:rsidP="00160BF2">
      <w:pPr>
        <w:pStyle w:val="level1"/>
        <w:keepNext w:val="0"/>
        <w:suppressAutoHyphens/>
        <w:spacing w:before="0"/>
        <w:rPr>
          <w:sz w:val="24"/>
          <w:szCs w:val="24"/>
        </w:rPr>
      </w:pPr>
      <w:r w:rsidRPr="003C6AD9">
        <w:rPr>
          <w:sz w:val="24"/>
          <w:szCs w:val="24"/>
        </w:rPr>
        <w:t>That Meet Specified Criteria</w:t>
      </w:r>
      <w:r w:rsidR="00065959" w:rsidRPr="003C6AD9">
        <w:rPr>
          <w:sz w:val="24"/>
          <w:szCs w:val="24"/>
        </w:rPr>
        <w:t>—Defined benefit</w:t>
      </w:r>
    </w:p>
    <w:p w14:paraId="543300D8" w14:textId="1D2EAFD9" w:rsidR="0021610B" w:rsidRPr="0081222D" w:rsidRDefault="0021610B" w:rsidP="00160BF2">
      <w:pPr>
        <w:pStyle w:val="btext"/>
        <w:suppressAutoHyphens/>
      </w:pPr>
      <w:r w:rsidRPr="0081222D">
        <w:t xml:space="preserve">Sources: [Add GASB Implementation Guide </w:t>
      </w:r>
      <w:r w:rsidR="0098287E" w:rsidRPr="0081222D">
        <w:t>201</w:t>
      </w:r>
      <w:r w:rsidR="0081222D">
        <w:t>Y-X</w:t>
      </w:r>
      <w:r w:rsidRPr="0081222D">
        <w:t>.]</w:t>
      </w:r>
    </w:p>
    <w:p w14:paraId="7A714DE1" w14:textId="26C4CE68" w:rsidR="00562606" w:rsidRPr="00DE55BF" w:rsidRDefault="00C0447F" w:rsidP="00562606">
      <w:pPr>
        <w:pStyle w:val="btext"/>
        <w:suppressAutoHyphens/>
      </w:pPr>
      <w:r w:rsidRPr="00DE55BF" w:rsidDel="00C0447F">
        <w:t xml:space="preserve"> </w:t>
      </w:r>
      <w:r w:rsidR="00562606" w:rsidRPr="00DE55BF">
        <w:t>[In</w:t>
      </w:r>
      <w:r w:rsidR="00B77BDB">
        <w:t>sert new Question .718-21</w:t>
      </w:r>
      <w:r w:rsidR="001F204E">
        <w:t xml:space="preserve"> as follows</w:t>
      </w:r>
      <w:r w:rsidR="00B77BDB">
        <w:t>; renumber subsequent questions.</w:t>
      </w:r>
      <w:r w:rsidR="00562606" w:rsidRPr="00DE55BF">
        <w:t>]</w:t>
      </w:r>
    </w:p>
    <w:p w14:paraId="3F98D747" w14:textId="672F3DAD" w:rsidR="00562606" w:rsidRPr="00E75C18" w:rsidRDefault="00562606" w:rsidP="00B77BDB">
      <w:pPr>
        <w:pStyle w:val="CodQA"/>
      </w:pPr>
      <w:r>
        <w:t>.718-21</w:t>
      </w:r>
      <w:r>
        <w:tab/>
        <w:t>[GASBIG 201Y-X, Q4.</w:t>
      </w:r>
      <w:r w:rsidR="00C0447F">
        <w:t>1</w:t>
      </w:r>
      <w:r>
        <w:t>]</w:t>
      </w:r>
    </w:p>
    <w:p w14:paraId="71142A14" w14:textId="1054A9B7" w:rsidR="00B77BDB" w:rsidRPr="00DE55BF" w:rsidRDefault="00B77BDB" w:rsidP="00B77BDB">
      <w:pPr>
        <w:pStyle w:val="btext"/>
        <w:suppressAutoHyphens/>
      </w:pPr>
      <w:r w:rsidRPr="00DE55BF">
        <w:t>[In</w:t>
      </w:r>
      <w:r>
        <w:t>sert new Question .746-21</w:t>
      </w:r>
      <w:r w:rsidR="001F204E">
        <w:t xml:space="preserve"> as follows</w:t>
      </w:r>
      <w:r>
        <w:t>; renumber subsequent questions.</w:t>
      </w:r>
      <w:r w:rsidRPr="00DE55BF">
        <w:t>]</w:t>
      </w:r>
    </w:p>
    <w:p w14:paraId="1A64BA9A" w14:textId="1A5E0425" w:rsidR="00562606" w:rsidRPr="00E75C18" w:rsidRDefault="00B77BDB" w:rsidP="00B77BDB">
      <w:pPr>
        <w:pStyle w:val="CodQA"/>
      </w:pPr>
      <w:r>
        <w:t>.746-21</w:t>
      </w:r>
      <w:r w:rsidR="00562606">
        <w:tab/>
        <w:t>[GASBIG 201Y-X, Q4.</w:t>
      </w:r>
      <w:r w:rsidR="00C0447F">
        <w:t>1</w:t>
      </w:r>
      <w:r w:rsidR="00562606">
        <w:t>]</w:t>
      </w:r>
    </w:p>
    <w:p w14:paraId="405EF2F0" w14:textId="38624E10" w:rsidR="003C6AD9" w:rsidRDefault="003C6AD9" w:rsidP="003C6AD9">
      <w:pPr>
        <w:pStyle w:val="btext"/>
        <w:suppressAutoHyphens/>
      </w:pPr>
      <w:r>
        <w:t>.755-1</w:t>
      </w:r>
      <w:r>
        <w:tab/>
        <w:t xml:space="preserve">[Replace current Question .755-1 with GASBIG 201Y-X, Q5.4.] [GASBIG 2015-1, Q5.192.1, as amended by </w:t>
      </w:r>
      <w:r w:rsidRPr="0094632E">
        <w:t>GASBS 82, ¶6</w:t>
      </w:r>
      <w:r>
        <w:t xml:space="preserve"> and GASBIG 201Y-X, Q5.4]</w:t>
      </w:r>
    </w:p>
    <w:p w14:paraId="0B779382" w14:textId="77777777" w:rsidR="00F962A0" w:rsidRPr="003C6AD9" w:rsidRDefault="00F962A0" w:rsidP="00160BF2">
      <w:pPr>
        <w:pStyle w:val="btext"/>
        <w:suppressAutoHyphens/>
        <w:jc w:val="center"/>
      </w:pPr>
      <w:r w:rsidRPr="003C6AD9">
        <w:t>*   *   *</w:t>
      </w:r>
    </w:p>
    <w:p w14:paraId="3AC9D2C1" w14:textId="4EBF7A93" w:rsidR="004D6F88" w:rsidRPr="00143592" w:rsidRDefault="004D6F88" w:rsidP="00160BF2">
      <w:pPr>
        <w:pStyle w:val="level1"/>
        <w:keepNext w:val="0"/>
        <w:tabs>
          <w:tab w:val="right" w:pos="9360"/>
        </w:tabs>
        <w:suppressAutoHyphens/>
        <w:rPr>
          <w:sz w:val="24"/>
          <w:szCs w:val="24"/>
        </w:rPr>
      </w:pPr>
      <w:r w:rsidRPr="00143592">
        <w:rPr>
          <w:sz w:val="24"/>
          <w:szCs w:val="24"/>
        </w:rPr>
        <w:t>Tax Abatement</w:t>
      </w:r>
      <w:r w:rsidR="00C54762" w:rsidRPr="00143592">
        <w:rPr>
          <w:sz w:val="24"/>
          <w:szCs w:val="24"/>
        </w:rPr>
        <w:t>S</w:t>
      </w:r>
      <w:r w:rsidRPr="00143592">
        <w:rPr>
          <w:sz w:val="24"/>
          <w:szCs w:val="24"/>
        </w:rPr>
        <w:tab/>
        <w:t>Section T10</w:t>
      </w:r>
    </w:p>
    <w:p w14:paraId="6BA6F92C" w14:textId="44269E5F" w:rsidR="00D01F98" w:rsidRPr="00143592" w:rsidRDefault="00D01F98" w:rsidP="00160BF2">
      <w:pPr>
        <w:pStyle w:val="btext"/>
        <w:suppressAutoHyphens/>
      </w:pPr>
      <w:r w:rsidRPr="00143592">
        <w:t xml:space="preserve">Sources: [Add GASB Implementation Guide </w:t>
      </w:r>
      <w:r w:rsidR="0098287E" w:rsidRPr="00143592">
        <w:t>201</w:t>
      </w:r>
      <w:r w:rsidR="003C6AD9" w:rsidRPr="00143592">
        <w:t>Y</w:t>
      </w:r>
      <w:r w:rsidR="0098287E" w:rsidRPr="00143592">
        <w:t>-</w:t>
      </w:r>
      <w:r w:rsidR="003C6AD9" w:rsidRPr="00143592">
        <w:t>X</w:t>
      </w:r>
      <w:r w:rsidRPr="00143592">
        <w:t>.]</w:t>
      </w:r>
    </w:p>
    <w:p w14:paraId="700DD039" w14:textId="5791F9D0" w:rsidR="003354F3" w:rsidRPr="00143592" w:rsidRDefault="003354F3" w:rsidP="00160BF2">
      <w:pPr>
        <w:pStyle w:val="btext"/>
        <w:suppressAutoHyphens/>
      </w:pPr>
      <w:r w:rsidRPr="00143592">
        <w:t>.701-1</w:t>
      </w:r>
      <w:r w:rsidR="00FB3657">
        <w:t>–.701-2</w:t>
      </w:r>
      <w:r w:rsidRPr="00143592">
        <w:tab/>
        <w:t>[</w:t>
      </w:r>
      <w:r w:rsidR="00FB3657">
        <w:t xml:space="preserve">Insert </w:t>
      </w:r>
      <w:r w:rsidRPr="00143592">
        <w:t>current Question</w:t>
      </w:r>
      <w:r w:rsidR="00FB3657">
        <w:t>s .702-1–.702-2</w:t>
      </w:r>
      <w:r w:rsidRPr="00143592">
        <w:t>.]</w:t>
      </w:r>
    </w:p>
    <w:p w14:paraId="68D102ED" w14:textId="77777777" w:rsidR="00FB3657" w:rsidRPr="00143592" w:rsidRDefault="00FB3657" w:rsidP="00FB3657">
      <w:pPr>
        <w:pStyle w:val="btext"/>
        <w:suppressAutoHyphens/>
      </w:pPr>
      <w:r w:rsidRPr="00143592">
        <w:t>.701-3–.701-6</w:t>
      </w:r>
      <w:r w:rsidRPr="00143592">
        <w:tab/>
        <w:t>[Insert current Questions .702-4–.702-7.]</w:t>
      </w:r>
    </w:p>
    <w:p w14:paraId="5FCB38B0" w14:textId="371B7947" w:rsidR="003354F3" w:rsidRPr="00143592" w:rsidRDefault="003354F3" w:rsidP="00160BF2">
      <w:pPr>
        <w:pStyle w:val="btext"/>
        <w:suppressAutoHyphens/>
      </w:pPr>
      <w:r w:rsidRPr="00143592">
        <w:t>[Insert new Questions .701-</w:t>
      </w:r>
      <w:r w:rsidR="00864643">
        <w:t>7</w:t>
      </w:r>
      <w:r w:rsidRPr="00143592">
        <w:t>–.701-1</w:t>
      </w:r>
      <w:r w:rsidR="005D7AF2">
        <w:t>0</w:t>
      </w:r>
      <w:r w:rsidRPr="00143592">
        <w:t xml:space="preserve"> as follows:]</w:t>
      </w:r>
    </w:p>
    <w:p w14:paraId="6A3578D7" w14:textId="40F19A36" w:rsidR="004B79CB" w:rsidRPr="00143592" w:rsidRDefault="00143592" w:rsidP="00160BF2">
      <w:pPr>
        <w:pStyle w:val="btext"/>
        <w:suppressAutoHyphens/>
      </w:pPr>
      <w:r w:rsidRPr="00143592">
        <w:t>.701-</w:t>
      </w:r>
      <w:r w:rsidR="00864643">
        <w:t>7</w:t>
      </w:r>
      <w:r w:rsidRPr="00143592">
        <w:t>–.701-1</w:t>
      </w:r>
      <w:r w:rsidR="005D7AF2">
        <w:t xml:space="preserve">0 </w:t>
      </w:r>
      <w:r w:rsidRPr="00143592">
        <w:t>[</w:t>
      </w:r>
      <w:r w:rsidR="004B79CB" w:rsidRPr="00143592">
        <w:t xml:space="preserve">GASBIG </w:t>
      </w:r>
      <w:r w:rsidR="0098287E" w:rsidRPr="00143592">
        <w:t>201</w:t>
      </w:r>
      <w:r w:rsidRPr="00143592">
        <w:t>Y</w:t>
      </w:r>
      <w:r w:rsidR="0098287E" w:rsidRPr="00143592">
        <w:t>-</w:t>
      </w:r>
      <w:r w:rsidRPr="00143592">
        <w:t>X</w:t>
      </w:r>
      <w:r w:rsidR="004B79CB" w:rsidRPr="00143592">
        <w:t>, Q</w:t>
      </w:r>
      <w:r w:rsidRPr="00143592">
        <w:t>4.</w:t>
      </w:r>
      <w:r w:rsidR="00C0447F">
        <w:t>6</w:t>
      </w:r>
      <w:r w:rsidRPr="00143592">
        <w:t>–Q4.</w:t>
      </w:r>
      <w:r w:rsidR="00C0447F">
        <w:t>9</w:t>
      </w:r>
      <w:r w:rsidR="004B79CB" w:rsidRPr="00143592">
        <w:t>]</w:t>
      </w:r>
    </w:p>
    <w:p w14:paraId="1A4D3C2B" w14:textId="3A6E4D07" w:rsidR="00864643" w:rsidRDefault="00864643" w:rsidP="00864643">
      <w:pPr>
        <w:pStyle w:val="btext"/>
        <w:suppressAutoHyphens/>
      </w:pPr>
      <w:r>
        <w:t>[Delete current Questions .702-1–.702-2 and</w:t>
      </w:r>
      <w:r w:rsidR="00016CB5">
        <w:t xml:space="preserve"> </w:t>
      </w:r>
      <w:r>
        <w:t>.702-4–.702-7; renumber current Question .702-3 to be Question .702-1.]</w:t>
      </w:r>
    </w:p>
    <w:p w14:paraId="42A6B8B8" w14:textId="40BEEB17" w:rsidR="00864643" w:rsidRDefault="00864643" w:rsidP="00864643">
      <w:pPr>
        <w:pStyle w:val="btext"/>
        <w:suppressAutoHyphens/>
      </w:pPr>
      <w:r>
        <w:t>[Insert new Questions .702-2–.702-3 as follows:]</w:t>
      </w:r>
    </w:p>
    <w:p w14:paraId="2363A508" w14:textId="08C0AA0D" w:rsidR="00864643" w:rsidRDefault="00864643" w:rsidP="00864643">
      <w:pPr>
        <w:pStyle w:val="btext"/>
        <w:suppressAutoHyphens/>
      </w:pPr>
      <w:r>
        <w:t>.702-2–.702-3</w:t>
      </w:r>
      <w:r>
        <w:tab/>
        <w:t>[Insert current Questions .703-1–.703-2.]</w:t>
      </w:r>
    </w:p>
    <w:p w14:paraId="2340CCDC" w14:textId="7DDD1860" w:rsidR="00864643" w:rsidRDefault="00864643" w:rsidP="00864643">
      <w:pPr>
        <w:pStyle w:val="btext"/>
        <w:suppressAutoHyphens/>
      </w:pPr>
      <w:r>
        <w:t>[Delete current Questions .703-1–.703-2; renumber current Question .703-3 to be Question .703-1.]</w:t>
      </w:r>
    </w:p>
    <w:p w14:paraId="617C8264" w14:textId="1C72A530" w:rsidR="005D7AF2" w:rsidRDefault="005D7AF2" w:rsidP="005D7AF2">
      <w:pPr>
        <w:pStyle w:val="btext"/>
        <w:suppressAutoHyphens/>
      </w:pPr>
      <w:r>
        <w:t>[Insert new Question .703-2 as follows:]</w:t>
      </w:r>
    </w:p>
    <w:p w14:paraId="00A32C92" w14:textId="0FB5F165" w:rsidR="005D7AF2" w:rsidRDefault="005D7AF2" w:rsidP="005D7AF2">
      <w:pPr>
        <w:pStyle w:val="btext"/>
        <w:suppressAutoHyphens/>
      </w:pPr>
      <w:r>
        <w:t>.703-2</w:t>
      </w:r>
      <w:r>
        <w:tab/>
        <w:t>[</w:t>
      </w:r>
      <w:r w:rsidRPr="00143592">
        <w:t>GASBIG 201Y-X, Q4.</w:t>
      </w:r>
      <w:r w:rsidR="00E97C45">
        <w:t>1</w:t>
      </w:r>
      <w:r w:rsidR="00C0447F">
        <w:t>0</w:t>
      </w:r>
      <w:r>
        <w:t>]</w:t>
      </w:r>
    </w:p>
    <w:p w14:paraId="2069AD8B" w14:textId="77777777" w:rsidR="004D6F88" w:rsidRPr="00143592" w:rsidRDefault="004D6F88" w:rsidP="00160BF2">
      <w:pPr>
        <w:pStyle w:val="btext"/>
        <w:suppressAutoHyphens/>
        <w:jc w:val="center"/>
      </w:pPr>
      <w:r w:rsidRPr="00143592">
        <w:t>*   *   *</w:t>
      </w:r>
    </w:p>
    <w:p w14:paraId="66D7484A" w14:textId="77777777" w:rsidR="00DA171E" w:rsidRPr="00DE55BF" w:rsidRDefault="00DA171E" w:rsidP="00502C0C">
      <w:pPr>
        <w:pStyle w:val="level1"/>
        <w:tabs>
          <w:tab w:val="right" w:pos="9360"/>
        </w:tabs>
        <w:suppressAutoHyphens/>
        <w:rPr>
          <w:sz w:val="24"/>
          <w:szCs w:val="24"/>
        </w:rPr>
      </w:pPr>
      <w:r w:rsidRPr="00DE55BF">
        <w:rPr>
          <w:sz w:val="24"/>
          <w:szCs w:val="24"/>
        </w:rPr>
        <w:lastRenderedPageBreak/>
        <w:t>pension plans administered through</w:t>
      </w:r>
      <w:r w:rsidRPr="00DE55BF">
        <w:rPr>
          <w:sz w:val="24"/>
          <w:szCs w:val="24"/>
        </w:rPr>
        <w:tab/>
        <w:t>Section P</w:t>
      </w:r>
      <w:r w:rsidRPr="00DE55BF">
        <w:rPr>
          <w:caps w:val="0"/>
          <w:sz w:val="24"/>
          <w:szCs w:val="24"/>
        </w:rPr>
        <w:t>e</w:t>
      </w:r>
      <w:r w:rsidRPr="00DE55BF">
        <w:rPr>
          <w:sz w:val="24"/>
          <w:szCs w:val="24"/>
        </w:rPr>
        <w:t>5</w:t>
      </w:r>
    </w:p>
    <w:p w14:paraId="6BFD38A4" w14:textId="77777777" w:rsidR="00DA171E" w:rsidRPr="00DE55BF" w:rsidRDefault="00DA171E" w:rsidP="00502C0C">
      <w:pPr>
        <w:pStyle w:val="level1"/>
        <w:tabs>
          <w:tab w:val="right" w:pos="8640"/>
        </w:tabs>
        <w:suppressAutoHyphens/>
        <w:spacing w:before="0"/>
        <w:rPr>
          <w:rFonts w:ascii="Arial" w:eastAsia="Arial" w:hAnsi="Arial" w:cs="Arial"/>
          <w:b w:val="0"/>
          <w:i/>
          <w:color w:val="231F20"/>
          <w:sz w:val="24"/>
          <w:szCs w:val="24"/>
        </w:rPr>
      </w:pPr>
      <w:r w:rsidRPr="00DE55BF">
        <w:rPr>
          <w:sz w:val="24"/>
          <w:szCs w:val="24"/>
        </w:rPr>
        <w:t>trusts that meet specified criteria</w:t>
      </w:r>
      <w:r w:rsidRPr="00DE55BF">
        <w:rPr>
          <w:rFonts w:ascii="Arial" w:eastAsia="Arial" w:hAnsi="Arial" w:cs="Arial"/>
          <w:b w:val="0"/>
          <w:i/>
          <w:color w:val="231F20"/>
          <w:sz w:val="24"/>
          <w:szCs w:val="24"/>
        </w:rPr>
        <w:t>—</w:t>
      </w:r>
    </w:p>
    <w:p w14:paraId="6C72CBC9" w14:textId="77777777" w:rsidR="00DA171E" w:rsidRPr="00DE55BF" w:rsidRDefault="00DA171E" w:rsidP="00160BF2">
      <w:pPr>
        <w:pStyle w:val="level1"/>
        <w:keepNext w:val="0"/>
        <w:tabs>
          <w:tab w:val="right" w:pos="8640"/>
        </w:tabs>
        <w:suppressAutoHyphens/>
        <w:spacing w:before="0"/>
        <w:rPr>
          <w:sz w:val="24"/>
          <w:szCs w:val="24"/>
        </w:rPr>
      </w:pPr>
      <w:r w:rsidRPr="00DE55BF">
        <w:rPr>
          <w:sz w:val="24"/>
          <w:szCs w:val="24"/>
        </w:rPr>
        <w:t>defined benefit</w:t>
      </w:r>
    </w:p>
    <w:p w14:paraId="1A084B30" w14:textId="52B2F96B" w:rsidR="00DE55BF" w:rsidRDefault="00DE55BF" w:rsidP="00DE55BF">
      <w:pPr>
        <w:pStyle w:val="btext"/>
        <w:suppressAutoHyphens/>
      </w:pPr>
      <w:r>
        <w:t>.719-2</w:t>
      </w:r>
      <w:r>
        <w:tab/>
        <w:t>[Replace current Question .719-2 with GASBIG 201Y-X, Q5.3.] [</w:t>
      </w:r>
      <w:r w:rsidRPr="00ED78A9">
        <w:t xml:space="preserve">GASBIG 2015-1, Q5.97.2, </w:t>
      </w:r>
      <w:r>
        <w:t xml:space="preserve">as </w:t>
      </w:r>
      <w:r w:rsidRPr="00ED78A9">
        <w:t>amended by GASBS 82, ¶5</w:t>
      </w:r>
      <w:r>
        <w:t xml:space="preserve"> and GA</w:t>
      </w:r>
      <w:r w:rsidR="006B1EFD">
        <w:t>S</w:t>
      </w:r>
      <w:r>
        <w:t>BIG 201Y-X, Q5.3]</w:t>
      </w:r>
    </w:p>
    <w:p w14:paraId="79043D5C" w14:textId="77777777" w:rsidR="00B339BE" w:rsidRPr="00143592" w:rsidRDefault="00B339BE" w:rsidP="00B339BE">
      <w:pPr>
        <w:pStyle w:val="btext"/>
        <w:suppressAutoHyphens/>
        <w:jc w:val="center"/>
      </w:pPr>
      <w:r w:rsidRPr="00143592">
        <w:t>*   *   *</w:t>
      </w:r>
    </w:p>
    <w:p w14:paraId="32B2F6AC" w14:textId="6444264B" w:rsidR="00B339BE" w:rsidRPr="00DE55BF" w:rsidRDefault="00B339BE" w:rsidP="00B339BE">
      <w:pPr>
        <w:pStyle w:val="level1"/>
        <w:keepNext w:val="0"/>
        <w:tabs>
          <w:tab w:val="right" w:pos="9360"/>
        </w:tabs>
        <w:suppressAutoHyphens/>
        <w:rPr>
          <w:sz w:val="24"/>
          <w:szCs w:val="24"/>
        </w:rPr>
      </w:pPr>
      <w:r>
        <w:rPr>
          <w:sz w:val="24"/>
          <w:szCs w:val="24"/>
        </w:rPr>
        <w:t>Postemployment Benefit</w:t>
      </w:r>
      <w:r w:rsidRPr="00DE55BF">
        <w:rPr>
          <w:sz w:val="24"/>
          <w:szCs w:val="24"/>
        </w:rPr>
        <w:t xml:space="preserve"> plans </w:t>
      </w:r>
      <w:r>
        <w:rPr>
          <w:sz w:val="24"/>
          <w:szCs w:val="24"/>
        </w:rPr>
        <w:t>(Other than</w:t>
      </w:r>
      <w:r w:rsidRPr="00DE55BF">
        <w:rPr>
          <w:sz w:val="24"/>
          <w:szCs w:val="24"/>
        </w:rPr>
        <w:tab/>
        <w:t>Section P</w:t>
      </w:r>
      <w:r>
        <w:rPr>
          <w:caps w:val="0"/>
          <w:sz w:val="24"/>
          <w:szCs w:val="24"/>
        </w:rPr>
        <w:t>o</w:t>
      </w:r>
      <w:r w:rsidRPr="00DE55BF">
        <w:rPr>
          <w:sz w:val="24"/>
          <w:szCs w:val="24"/>
        </w:rPr>
        <w:t>5</w:t>
      </w:r>
      <w:r>
        <w:rPr>
          <w:sz w:val="24"/>
          <w:szCs w:val="24"/>
        </w:rPr>
        <w:t>0</w:t>
      </w:r>
    </w:p>
    <w:p w14:paraId="29B26278" w14:textId="65305D2C" w:rsidR="00B339BE" w:rsidRPr="00DE55BF" w:rsidRDefault="00B339BE" w:rsidP="00B339BE">
      <w:pPr>
        <w:pStyle w:val="level1"/>
        <w:keepNext w:val="0"/>
        <w:tabs>
          <w:tab w:val="right" w:pos="8640"/>
        </w:tabs>
        <w:suppressAutoHyphens/>
        <w:spacing w:before="0"/>
        <w:rPr>
          <w:sz w:val="24"/>
          <w:szCs w:val="24"/>
        </w:rPr>
      </w:pPr>
      <w:r>
        <w:rPr>
          <w:sz w:val="24"/>
          <w:szCs w:val="24"/>
        </w:rPr>
        <w:t xml:space="preserve">Pension Plans) Administered through </w:t>
      </w:r>
      <w:r w:rsidRPr="00DE55BF">
        <w:rPr>
          <w:sz w:val="24"/>
          <w:szCs w:val="24"/>
        </w:rPr>
        <w:t>trusts</w:t>
      </w:r>
      <w:r>
        <w:rPr>
          <w:sz w:val="24"/>
          <w:szCs w:val="24"/>
        </w:rPr>
        <w:br/>
      </w:r>
      <w:r w:rsidRPr="00DE55BF">
        <w:rPr>
          <w:sz w:val="24"/>
          <w:szCs w:val="24"/>
        </w:rPr>
        <w:t>that meet specified criteria</w:t>
      </w:r>
      <w:r w:rsidRPr="00DE55BF">
        <w:rPr>
          <w:rFonts w:ascii="Arial" w:eastAsia="Arial" w:hAnsi="Arial" w:cs="Arial"/>
          <w:b w:val="0"/>
          <w:i/>
          <w:color w:val="231F20"/>
          <w:sz w:val="24"/>
          <w:szCs w:val="24"/>
        </w:rPr>
        <w:t>—</w:t>
      </w:r>
      <w:r w:rsidRPr="00DE55BF">
        <w:rPr>
          <w:sz w:val="24"/>
          <w:szCs w:val="24"/>
        </w:rPr>
        <w:t>defined benefit</w:t>
      </w:r>
    </w:p>
    <w:p w14:paraId="3E02A6C3" w14:textId="77777777" w:rsidR="00F10F37" w:rsidRPr="00143592" w:rsidRDefault="00F10F37" w:rsidP="00F10F37">
      <w:pPr>
        <w:pStyle w:val="btext"/>
        <w:suppressAutoHyphens/>
      </w:pPr>
      <w:r w:rsidRPr="00143592">
        <w:t>Sources: [Add GASB Implementation Guide 201Y-X.]</w:t>
      </w:r>
    </w:p>
    <w:p w14:paraId="240AA5A6" w14:textId="5D23E686" w:rsidR="00F10F37" w:rsidRPr="00DE55BF" w:rsidRDefault="00F10F37" w:rsidP="00F10F37">
      <w:pPr>
        <w:pStyle w:val="btext"/>
        <w:suppressAutoHyphens/>
      </w:pPr>
      <w:r w:rsidRPr="00DE55BF">
        <w:t>[In</w:t>
      </w:r>
      <w:r>
        <w:t>sert new Question .722-4</w:t>
      </w:r>
      <w:r w:rsidR="001F204E">
        <w:t xml:space="preserve"> as follows</w:t>
      </w:r>
      <w:r>
        <w:t>; renumber subsequent questions.</w:t>
      </w:r>
      <w:r w:rsidRPr="00DE55BF">
        <w:t>]</w:t>
      </w:r>
    </w:p>
    <w:p w14:paraId="47818F7F" w14:textId="51FA791F" w:rsidR="00F10F37" w:rsidRPr="00E75C18" w:rsidRDefault="00F10F37" w:rsidP="00F10F37">
      <w:pPr>
        <w:pStyle w:val="CodQA"/>
      </w:pPr>
      <w:r>
        <w:t>.722-4</w:t>
      </w:r>
      <w:r>
        <w:tab/>
        <w:t>[GASBIG 201Y-X, Q4.</w:t>
      </w:r>
      <w:r w:rsidR="00C0447F">
        <w:t>2</w:t>
      </w:r>
      <w:r>
        <w:t>]</w:t>
      </w:r>
    </w:p>
    <w:p w14:paraId="56982393" w14:textId="77777777" w:rsidR="001F204E" w:rsidRPr="00143592" w:rsidRDefault="001F204E" w:rsidP="001F204E">
      <w:pPr>
        <w:pStyle w:val="btext"/>
        <w:suppressAutoHyphens/>
        <w:jc w:val="center"/>
      </w:pPr>
      <w:r w:rsidRPr="00143592">
        <w:t>*   *   *</w:t>
      </w:r>
    </w:p>
    <w:p w14:paraId="2599A522" w14:textId="4D313C03" w:rsidR="001F204E" w:rsidRPr="00DE55BF" w:rsidRDefault="001F204E" w:rsidP="001F204E">
      <w:pPr>
        <w:pStyle w:val="level1"/>
        <w:keepNext w:val="0"/>
        <w:tabs>
          <w:tab w:val="right" w:pos="9360"/>
        </w:tabs>
        <w:suppressAutoHyphens/>
        <w:rPr>
          <w:sz w:val="24"/>
          <w:szCs w:val="24"/>
        </w:rPr>
      </w:pPr>
      <w:r>
        <w:rPr>
          <w:sz w:val="24"/>
          <w:szCs w:val="24"/>
        </w:rPr>
        <w:t>Regulated Operations</w:t>
      </w:r>
      <w:r>
        <w:rPr>
          <w:sz w:val="24"/>
          <w:szCs w:val="24"/>
        </w:rPr>
        <w:tab/>
        <w:t>Section R</w:t>
      </w:r>
      <w:r>
        <w:rPr>
          <w:caps w:val="0"/>
          <w:sz w:val="24"/>
          <w:szCs w:val="24"/>
        </w:rPr>
        <w:t>e1</w:t>
      </w:r>
      <w:r>
        <w:rPr>
          <w:sz w:val="24"/>
          <w:szCs w:val="24"/>
        </w:rPr>
        <w:t>0</w:t>
      </w:r>
    </w:p>
    <w:p w14:paraId="1260BDF4" w14:textId="77777777" w:rsidR="001F204E" w:rsidRPr="00DE55BF" w:rsidRDefault="001F204E" w:rsidP="001F204E">
      <w:pPr>
        <w:pStyle w:val="level1"/>
        <w:keepNext w:val="0"/>
        <w:tabs>
          <w:tab w:val="right" w:pos="8640"/>
        </w:tabs>
        <w:suppressAutoHyphens/>
        <w:spacing w:before="0"/>
        <w:rPr>
          <w:sz w:val="24"/>
          <w:szCs w:val="24"/>
        </w:rPr>
      </w:pPr>
      <w:r>
        <w:rPr>
          <w:sz w:val="24"/>
          <w:szCs w:val="24"/>
        </w:rPr>
        <w:t xml:space="preserve">Pension Plans) Administered through </w:t>
      </w:r>
      <w:r w:rsidRPr="00DE55BF">
        <w:rPr>
          <w:sz w:val="24"/>
          <w:szCs w:val="24"/>
        </w:rPr>
        <w:t>trusts</w:t>
      </w:r>
      <w:r>
        <w:rPr>
          <w:sz w:val="24"/>
          <w:szCs w:val="24"/>
        </w:rPr>
        <w:br/>
      </w:r>
      <w:r w:rsidRPr="00DE55BF">
        <w:rPr>
          <w:sz w:val="24"/>
          <w:szCs w:val="24"/>
        </w:rPr>
        <w:t>that meet specified criteria</w:t>
      </w:r>
      <w:r w:rsidRPr="00DE55BF">
        <w:rPr>
          <w:rFonts w:ascii="Arial" w:eastAsia="Arial" w:hAnsi="Arial" w:cs="Arial"/>
          <w:b w:val="0"/>
          <w:i/>
          <w:color w:val="231F20"/>
          <w:sz w:val="24"/>
          <w:szCs w:val="24"/>
        </w:rPr>
        <w:t>—</w:t>
      </w:r>
      <w:r w:rsidRPr="00DE55BF">
        <w:rPr>
          <w:sz w:val="24"/>
          <w:szCs w:val="24"/>
        </w:rPr>
        <w:t>defined benefit</w:t>
      </w:r>
    </w:p>
    <w:p w14:paraId="246400C0" w14:textId="77777777" w:rsidR="001F204E" w:rsidRPr="00143592" w:rsidRDefault="001F204E" w:rsidP="001F204E">
      <w:pPr>
        <w:pStyle w:val="btext"/>
        <w:suppressAutoHyphens/>
      </w:pPr>
      <w:r w:rsidRPr="00143592">
        <w:t>Sources: [Add GASB Implementation Guide 201Y-X.]</w:t>
      </w:r>
    </w:p>
    <w:p w14:paraId="69839541" w14:textId="3BCEACE0" w:rsidR="009D5247" w:rsidRDefault="001F204E" w:rsidP="001F204E">
      <w:pPr>
        <w:pStyle w:val="btext"/>
        <w:suppressAutoHyphens/>
      </w:pPr>
      <w:r>
        <w:t>[Insert new Questio</w:t>
      </w:r>
      <w:r w:rsidR="009D5247">
        <w:t>ns .70</w:t>
      </w:r>
      <w:r w:rsidR="00A44E5F">
        <w:t>2</w:t>
      </w:r>
      <w:r w:rsidR="009D5247">
        <w:t>-</w:t>
      </w:r>
      <w:r w:rsidR="00A44E5F">
        <w:t>1</w:t>
      </w:r>
      <w:r w:rsidR="009D5247">
        <w:t>–.70</w:t>
      </w:r>
      <w:r w:rsidR="00A44E5F">
        <w:t>2</w:t>
      </w:r>
      <w:r w:rsidR="009D5247">
        <w:t>-</w:t>
      </w:r>
      <w:r w:rsidR="00A44E5F">
        <w:t>2</w:t>
      </w:r>
      <w:r w:rsidR="009D5247">
        <w:t xml:space="preserve"> as follows:]</w:t>
      </w:r>
    </w:p>
    <w:p w14:paraId="2A88BE09" w14:textId="194F5A9A" w:rsidR="001F204E" w:rsidRPr="00C57458" w:rsidRDefault="009D5247" w:rsidP="001F204E">
      <w:pPr>
        <w:pStyle w:val="btext"/>
        <w:suppressAutoHyphens/>
      </w:pPr>
      <w:r>
        <w:t>.70</w:t>
      </w:r>
      <w:r w:rsidR="00A44E5F">
        <w:t>2</w:t>
      </w:r>
      <w:r>
        <w:t>-</w:t>
      </w:r>
      <w:r w:rsidR="00A44E5F">
        <w:t>1</w:t>
      </w:r>
      <w:r>
        <w:t>–.70</w:t>
      </w:r>
      <w:r w:rsidR="00A44E5F">
        <w:t>2</w:t>
      </w:r>
      <w:r>
        <w:t>-</w:t>
      </w:r>
      <w:r w:rsidR="00A44E5F">
        <w:t>2</w:t>
      </w:r>
      <w:r>
        <w:tab/>
      </w:r>
      <w:r w:rsidR="001F204E">
        <w:t>[GASBIG 201Y-X, Q4.</w:t>
      </w:r>
      <w:r w:rsidR="00C0447F">
        <w:t>4</w:t>
      </w:r>
      <w:r w:rsidR="001F204E">
        <w:t>–Q4.</w:t>
      </w:r>
      <w:r w:rsidR="00C0447F">
        <w:t>5</w:t>
      </w:r>
      <w:r w:rsidR="001F204E">
        <w:t>]</w:t>
      </w:r>
    </w:p>
    <w:p w14:paraId="11ACF260" w14:textId="77777777" w:rsidR="00E97C45" w:rsidRPr="00143592" w:rsidRDefault="00E97C45" w:rsidP="00E97C45">
      <w:pPr>
        <w:pStyle w:val="btext"/>
        <w:suppressAutoHyphens/>
        <w:jc w:val="center"/>
      </w:pPr>
      <w:r w:rsidRPr="00143592">
        <w:t>*   *   *</w:t>
      </w:r>
    </w:p>
    <w:p w14:paraId="472D1D10" w14:textId="33031FE4" w:rsidR="006D126B" w:rsidRPr="00966179" w:rsidRDefault="006D126B" w:rsidP="006D126B">
      <w:pPr>
        <w:pStyle w:val="level2"/>
        <w:rPr>
          <w:i/>
        </w:rPr>
      </w:pPr>
      <w:r w:rsidRPr="00966179">
        <w:rPr>
          <w:i/>
        </w:rPr>
        <w:t>Comprehensive Implementation Guide—</w:t>
      </w:r>
      <w:r w:rsidRPr="00966179">
        <w:t>June 2018 Update</w:t>
      </w:r>
    </w:p>
    <w:p w14:paraId="5EC55F5D" w14:textId="13111D6A" w:rsidR="008855FD" w:rsidRPr="00966179" w:rsidRDefault="0075421E" w:rsidP="00160BF2">
      <w:pPr>
        <w:pStyle w:val="btext"/>
        <w:suppressAutoHyphens/>
      </w:pPr>
      <w:r w:rsidRPr="00966179">
        <w:t>C</w:t>
      </w:r>
      <w:r w:rsidR="00541B48" w:rsidRPr="00966179">
        <w:t>2</w:t>
      </w:r>
      <w:r w:rsidR="00B06DD3" w:rsidRPr="00966179">
        <w:t>.</w:t>
      </w:r>
      <w:r w:rsidR="005614ED" w:rsidRPr="00966179">
        <w:tab/>
      </w:r>
      <w:r w:rsidR="007138BF" w:rsidRPr="00966179">
        <w:t>The instruct</w:t>
      </w:r>
      <w:r w:rsidR="008B0427" w:rsidRPr="00966179">
        <w:t xml:space="preserve">ions that follow update </w:t>
      </w:r>
      <w:r w:rsidR="005A7217" w:rsidRPr="00966179">
        <w:t>the June 30, 201</w:t>
      </w:r>
      <w:r w:rsidRPr="00966179">
        <w:t>7</w:t>
      </w:r>
      <w:r w:rsidR="005A7217" w:rsidRPr="00966179">
        <w:t xml:space="preserve"> </w:t>
      </w:r>
      <w:r w:rsidR="005A7217" w:rsidRPr="00966179">
        <w:rPr>
          <w:i/>
        </w:rPr>
        <w:t>Comprehensive Implementation Guide</w:t>
      </w:r>
      <w:r w:rsidR="00F64CE6" w:rsidRPr="00966179">
        <w:rPr>
          <w:i/>
        </w:rPr>
        <w:t xml:space="preserve"> </w:t>
      </w:r>
      <w:r w:rsidR="007138BF" w:rsidRPr="00966179">
        <w:t>for the effects of this Implementation Guide.</w:t>
      </w:r>
      <w:r w:rsidR="008855FD" w:rsidRPr="00966179">
        <w:t xml:space="preserve"> Only the question number </w:t>
      </w:r>
      <w:r w:rsidR="009A54DF" w:rsidRPr="00966179">
        <w:t xml:space="preserve">from this </w:t>
      </w:r>
      <w:r w:rsidR="00373086" w:rsidRPr="00966179">
        <w:t xml:space="preserve">Implementation </w:t>
      </w:r>
      <w:r w:rsidR="009A54DF" w:rsidRPr="00966179">
        <w:t xml:space="preserve">Guide </w:t>
      </w:r>
      <w:r w:rsidR="008855FD" w:rsidRPr="00966179">
        <w:t xml:space="preserve">is listed if the question and answer will be cited in full in the </w:t>
      </w:r>
      <w:r w:rsidR="009A54DF" w:rsidRPr="00966179">
        <w:rPr>
          <w:i/>
        </w:rPr>
        <w:t>Comprehensive Implementation Guide</w:t>
      </w:r>
      <w:r w:rsidR="008855FD" w:rsidRPr="00966179">
        <w:rPr>
          <w:i/>
        </w:rPr>
        <w:t>.</w:t>
      </w:r>
      <w:r w:rsidR="008855FD" w:rsidRPr="00966179">
        <w:t xml:space="preserve"> </w:t>
      </w:r>
    </w:p>
    <w:p w14:paraId="54E86619" w14:textId="77777777" w:rsidR="008855FD" w:rsidRPr="00966179" w:rsidRDefault="008855FD" w:rsidP="00160BF2">
      <w:pPr>
        <w:pStyle w:val="btext"/>
        <w:suppressAutoHyphens/>
        <w:jc w:val="center"/>
      </w:pPr>
      <w:r w:rsidRPr="00966179">
        <w:t>*   *   *</w:t>
      </w:r>
    </w:p>
    <w:p w14:paraId="72A1BBD3" w14:textId="77777777" w:rsidR="008855FD" w:rsidRPr="00966179" w:rsidRDefault="008855FD" w:rsidP="00160BF2">
      <w:pPr>
        <w:pStyle w:val="btext"/>
        <w:suppressAutoHyphens/>
      </w:pPr>
      <w:r w:rsidRPr="00966179">
        <w:t>[Update cross-references throughout.]</w:t>
      </w:r>
    </w:p>
    <w:p w14:paraId="41AF7953" w14:textId="77777777" w:rsidR="009A54DF" w:rsidRPr="00966179" w:rsidRDefault="009A54DF" w:rsidP="00160BF2">
      <w:pPr>
        <w:pStyle w:val="btext"/>
        <w:suppressAutoHyphens/>
        <w:jc w:val="center"/>
      </w:pPr>
      <w:r w:rsidRPr="00966179">
        <w:t>*   *   *</w:t>
      </w:r>
    </w:p>
    <w:p w14:paraId="03CE3FBF" w14:textId="77777777" w:rsidR="007138BF" w:rsidRPr="00DE55BF" w:rsidRDefault="007138BF" w:rsidP="00160BF2">
      <w:pPr>
        <w:pStyle w:val="btext"/>
        <w:suppressAutoHyphens/>
      </w:pPr>
      <w:r w:rsidRPr="00DE55BF">
        <w:lastRenderedPageBreak/>
        <w:t>[Insert the following new questions:]</w:t>
      </w:r>
    </w:p>
    <w:p w14:paraId="260B3ECA" w14:textId="4D6C86F9" w:rsidR="00650EA6" w:rsidRPr="00E75C18" w:rsidRDefault="00650EA6" w:rsidP="00650EA6">
      <w:pPr>
        <w:pStyle w:val="CodQA"/>
      </w:pPr>
      <w:r>
        <w:t>5.142.26.</w:t>
      </w:r>
      <w:r w:rsidR="007F2ECA">
        <w:t xml:space="preserve"> </w:t>
      </w:r>
      <w:r>
        <w:tab/>
      </w:r>
      <w:r w:rsidRPr="00E75C18">
        <w:t xml:space="preserve">Q—Does the answer in Question 5.142.20 mean that the number of employees that should be included in the denominator of the calculation of the </w:t>
      </w:r>
      <w:r>
        <w:t xml:space="preserve">of </w:t>
      </w:r>
      <w:r w:rsidRPr="00480D3F">
        <w:t xml:space="preserve">the average </w:t>
      </w:r>
      <w:r w:rsidRPr="00E75C18">
        <w:t xml:space="preserve">should incorporate weighting by probabilities of receiving benefit payments? </w:t>
      </w:r>
    </w:p>
    <w:p w14:paraId="18749976" w14:textId="77777777" w:rsidR="00650EA6" w:rsidRDefault="00650EA6" w:rsidP="00650EA6">
      <w:pPr>
        <w:pStyle w:val="CodQAp"/>
      </w:pPr>
      <w:r w:rsidRPr="000B76B8">
        <w:rPr>
          <w:rStyle w:val="CodQApChar"/>
        </w:rPr>
        <w:t>A—No. Each individual that is a plan member at the measurement date should be counted</w:t>
      </w:r>
      <w:r w:rsidRPr="00E75C18">
        <w:t xml:space="preserve"> as one in the denominator for purposes of determining the average.</w:t>
      </w:r>
    </w:p>
    <w:p w14:paraId="4B599400" w14:textId="24C4A746" w:rsidR="002C131F" w:rsidRPr="00E75C18" w:rsidRDefault="002C131F" w:rsidP="00650EA6">
      <w:pPr>
        <w:pStyle w:val="CodQAp"/>
      </w:pPr>
      <w:r>
        <w:t>[GASBIG 201Y-X, Q4.</w:t>
      </w:r>
      <w:r w:rsidR="00C0447F">
        <w:t>1</w:t>
      </w:r>
      <w:r>
        <w:t>]</w:t>
      </w:r>
    </w:p>
    <w:p w14:paraId="48A99C0F" w14:textId="765A15BF" w:rsidR="00650EA6" w:rsidRPr="00E75C18" w:rsidRDefault="00650EA6" w:rsidP="00650EA6">
      <w:pPr>
        <w:pStyle w:val="CodQA"/>
      </w:pPr>
      <w:r>
        <w:t>5.183.</w:t>
      </w:r>
      <w:r w:rsidRPr="00B60F1B">
        <w:t>24.</w:t>
      </w:r>
      <w:r w:rsidRPr="00B60F1B">
        <w:tab/>
      </w:r>
      <w:r w:rsidR="00B60F1B" w:rsidRPr="00B60F1B">
        <w:t xml:space="preserve"> </w:t>
      </w:r>
      <w:r w:rsidRPr="00B60F1B">
        <w:t>Q</w:t>
      </w:r>
      <w:r w:rsidRPr="00E75C18">
        <w:t>—Does the answer in Question 5.183.20</w:t>
      </w:r>
      <w:r>
        <w:t xml:space="preserve"> </w:t>
      </w:r>
      <w:r w:rsidRPr="00E75C18">
        <w:t xml:space="preserve">mean that the number of employees that should be included in the denominator of the calculation of the average should incorporate weighting by probabilities of receiving benefit payments? </w:t>
      </w:r>
    </w:p>
    <w:p w14:paraId="2DD4C2D1" w14:textId="77777777" w:rsidR="00650EA6" w:rsidRPr="00E75C18" w:rsidRDefault="00650EA6" w:rsidP="00650EA6">
      <w:pPr>
        <w:pStyle w:val="CodQAp"/>
      </w:pPr>
      <w:r w:rsidRPr="000B76B8">
        <w:rPr>
          <w:rStyle w:val="CodQApChar"/>
        </w:rPr>
        <w:t>A—No. Each individual that is a plan member at the measurement date should be counted</w:t>
      </w:r>
      <w:r w:rsidRPr="00E75C18">
        <w:t xml:space="preserve"> as one in the denominator for purposes of determining the average.</w:t>
      </w:r>
    </w:p>
    <w:p w14:paraId="25DBA5A2" w14:textId="2751FB87" w:rsidR="002C131F" w:rsidRPr="00E75C18" w:rsidRDefault="002C131F" w:rsidP="002C131F">
      <w:pPr>
        <w:pStyle w:val="CodQAp"/>
      </w:pPr>
      <w:r>
        <w:t>[GASBIG 201Y-X, Q4.</w:t>
      </w:r>
      <w:r w:rsidR="00C0447F">
        <w:t>1</w:t>
      </w:r>
      <w:r>
        <w:t>]</w:t>
      </w:r>
    </w:p>
    <w:p w14:paraId="48F87A0E" w14:textId="0F2B2E62" w:rsidR="00F10F37" w:rsidRPr="00E75C18" w:rsidRDefault="00F10F37" w:rsidP="00F10F37">
      <w:pPr>
        <w:pStyle w:val="CodQA"/>
      </w:pPr>
      <w:r>
        <w:t>8.137.9</w:t>
      </w:r>
      <w:r w:rsidR="007F2ECA">
        <w:t xml:space="preserve">. </w:t>
      </w:r>
      <w:r>
        <w:t>[GASBIG 201Y-X, Q4.</w:t>
      </w:r>
      <w:r w:rsidR="00C0447F">
        <w:t>2</w:t>
      </w:r>
      <w:r>
        <w:t>]</w:t>
      </w:r>
    </w:p>
    <w:p w14:paraId="431E4C66" w14:textId="069F0BE5" w:rsidR="00966179" w:rsidRDefault="00966179" w:rsidP="00650EA6">
      <w:pPr>
        <w:pStyle w:val="btext"/>
        <w:suppressAutoHyphens/>
      </w:pPr>
      <w:r>
        <w:t>9.24.7.</w:t>
      </w:r>
      <w:r w:rsidR="007F2ECA">
        <w:t xml:space="preserve"> </w:t>
      </w:r>
      <w:r w:rsidRPr="00C57458">
        <w:t>[GASBIG 201Y-X, Q4.</w:t>
      </w:r>
      <w:r w:rsidR="00C0447F">
        <w:t>3</w:t>
      </w:r>
      <w:r w:rsidRPr="00C57458">
        <w:t>]</w:t>
      </w:r>
    </w:p>
    <w:p w14:paraId="7CD28F91" w14:textId="77777777" w:rsidR="00575384" w:rsidRDefault="00575384" w:rsidP="00650EA6">
      <w:pPr>
        <w:pStyle w:val="btext"/>
        <w:suppressAutoHyphens/>
      </w:pPr>
      <w:r>
        <w:t>[After Question Z.60.2, insert new heading and Questions Z.62.1–Z.62.2 as follows:]</w:t>
      </w:r>
    </w:p>
    <w:p w14:paraId="4F017DAF" w14:textId="7BB64FA7" w:rsidR="00575384" w:rsidRPr="00575384" w:rsidRDefault="00575384" w:rsidP="00575384">
      <w:pPr>
        <w:pStyle w:val="level2"/>
        <w:ind w:left="720" w:hanging="720"/>
        <w:rPr>
          <w:sz w:val="24"/>
        </w:rPr>
      </w:pPr>
      <w:r w:rsidRPr="00575384">
        <w:rPr>
          <w:sz w:val="24"/>
        </w:rPr>
        <w:t>Z.62</w:t>
      </w:r>
      <w:r w:rsidRPr="00575384">
        <w:rPr>
          <w:sz w:val="24"/>
        </w:rPr>
        <w:tab/>
        <w:t xml:space="preserve">Statement No. 62, </w:t>
      </w:r>
      <w:r w:rsidRPr="00575384">
        <w:rPr>
          <w:i/>
          <w:sz w:val="24"/>
        </w:rPr>
        <w:t>Codification of Accounting and Financial Reporting Guidance Contained in Pre-November 30, 1989 FASB and AICPA Pronouncements</w:t>
      </w:r>
    </w:p>
    <w:p w14:paraId="38DBB298" w14:textId="47C634D2" w:rsidR="001F204E" w:rsidRPr="00C57458" w:rsidRDefault="001F204E" w:rsidP="00650EA6">
      <w:pPr>
        <w:pStyle w:val="btext"/>
        <w:suppressAutoHyphens/>
      </w:pPr>
      <w:r>
        <w:t>Z.62.1–Z.62.2.</w:t>
      </w:r>
      <w:r>
        <w:tab/>
        <w:t xml:space="preserve"> [GASBIG 201Y-X, Q4.</w:t>
      </w:r>
      <w:r w:rsidR="00C0447F">
        <w:t>4</w:t>
      </w:r>
      <w:r>
        <w:t>–Q4.</w:t>
      </w:r>
      <w:r w:rsidR="00C0447F">
        <w:t>5</w:t>
      </w:r>
      <w:r>
        <w:t>]</w:t>
      </w:r>
    </w:p>
    <w:p w14:paraId="1A7026A8" w14:textId="093AC316" w:rsidR="00D63D11" w:rsidRPr="00DE55BF" w:rsidRDefault="00966179" w:rsidP="00966179">
      <w:pPr>
        <w:pStyle w:val="btext"/>
        <w:suppressAutoHyphens/>
      </w:pPr>
      <w:r w:rsidRPr="00DE55BF">
        <w:t>Z.77.11–Z.77.1</w:t>
      </w:r>
      <w:r w:rsidR="00F10F37">
        <w:t>5</w:t>
      </w:r>
      <w:r w:rsidRPr="00DE55BF">
        <w:t>.</w:t>
      </w:r>
      <w:r w:rsidR="00A82B2D">
        <w:t xml:space="preserve"> </w:t>
      </w:r>
      <w:r w:rsidRPr="00DE55BF">
        <w:t>[</w:t>
      </w:r>
      <w:r w:rsidR="00D63D11" w:rsidRPr="00DE55BF">
        <w:t xml:space="preserve">GASBIG </w:t>
      </w:r>
      <w:r w:rsidR="0098287E" w:rsidRPr="00DE55BF">
        <w:t>201</w:t>
      </w:r>
      <w:r w:rsidRPr="00DE55BF">
        <w:t>Y</w:t>
      </w:r>
      <w:r w:rsidR="0098287E" w:rsidRPr="00DE55BF">
        <w:t>-</w:t>
      </w:r>
      <w:r w:rsidRPr="00DE55BF">
        <w:t>X</w:t>
      </w:r>
      <w:r w:rsidR="00D63D11" w:rsidRPr="00DE55BF">
        <w:t>, Q</w:t>
      </w:r>
      <w:r w:rsidR="005A7217" w:rsidRPr="00DE55BF">
        <w:t>4.</w:t>
      </w:r>
      <w:r w:rsidR="00C0447F">
        <w:t>6</w:t>
      </w:r>
      <w:r w:rsidRPr="00DE55BF">
        <w:t>–Q4.</w:t>
      </w:r>
      <w:r w:rsidR="001F204E">
        <w:t>1</w:t>
      </w:r>
      <w:r w:rsidR="00C0447F">
        <w:t>0</w:t>
      </w:r>
      <w:r w:rsidR="00F10F37">
        <w:t>]</w:t>
      </w:r>
    </w:p>
    <w:p w14:paraId="782B4E67" w14:textId="77777777" w:rsidR="008855FD" w:rsidRPr="00DE55BF" w:rsidRDefault="008855FD" w:rsidP="00160BF2">
      <w:pPr>
        <w:pStyle w:val="btext"/>
        <w:suppressAutoHyphens/>
        <w:jc w:val="center"/>
      </w:pPr>
      <w:r w:rsidRPr="00DE55BF">
        <w:t>*   *   *</w:t>
      </w:r>
    </w:p>
    <w:p w14:paraId="306BBE21" w14:textId="77777777" w:rsidR="007138BF" w:rsidRPr="00DE55BF" w:rsidRDefault="007138BF" w:rsidP="00160BF2">
      <w:pPr>
        <w:pStyle w:val="btext"/>
        <w:suppressAutoHyphens/>
      </w:pPr>
      <w:r w:rsidRPr="00DE55BF">
        <w:t>[</w:t>
      </w:r>
      <w:r w:rsidR="008855FD" w:rsidRPr="00DE55BF">
        <w:t>Revise</w:t>
      </w:r>
      <w:r w:rsidRPr="00DE55BF">
        <w:t xml:space="preserve"> the following questions as indicated:]</w:t>
      </w:r>
    </w:p>
    <w:p w14:paraId="6D59543C" w14:textId="5ED8E79C" w:rsidR="001D7355" w:rsidRDefault="001D7355" w:rsidP="00B53DDD">
      <w:pPr>
        <w:pStyle w:val="btext"/>
        <w:suppressAutoHyphens/>
      </w:pPr>
      <w:r>
        <w:t>1.65.4</w:t>
      </w:r>
      <w:r w:rsidR="00ED78A9">
        <w:t>.</w:t>
      </w:r>
      <w:r w:rsidR="007F2ECA">
        <w:t xml:space="preserve"> </w:t>
      </w:r>
      <w:r>
        <w:t>[Replace current Question 1.65.4 with GASBIG 201Y-X, Q5.1</w:t>
      </w:r>
      <w:r w:rsidR="00ED78A9">
        <w:t>.</w:t>
      </w:r>
      <w:r>
        <w:t>]</w:t>
      </w:r>
      <w:r w:rsidR="0094632E">
        <w:t xml:space="preserve"> [GASBIG 2015-1, Q1.65.4, as amended by GASBIG 201Y-X, Q5.1]</w:t>
      </w:r>
    </w:p>
    <w:p w14:paraId="5CD605A3" w14:textId="5923E0C0" w:rsidR="0094632E" w:rsidRDefault="007F2ECA" w:rsidP="0094632E">
      <w:pPr>
        <w:pStyle w:val="btext"/>
        <w:suppressAutoHyphens/>
      </w:pPr>
      <w:r>
        <w:t xml:space="preserve">2.14.1. </w:t>
      </w:r>
      <w:r w:rsidR="001D7355">
        <w:t>[Replace current Question 2.14.1 with GASBIG 201Y-X, Q5.2</w:t>
      </w:r>
      <w:r w:rsidR="00ED78A9">
        <w:t>.</w:t>
      </w:r>
      <w:r w:rsidR="001D7355">
        <w:t>]</w:t>
      </w:r>
      <w:r w:rsidR="0094632E">
        <w:t xml:space="preserve"> [GASBIG 2015-1, Q2.14.1, as amended by GASBIG 201Y-X, Q5.2]</w:t>
      </w:r>
    </w:p>
    <w:p w14:paraId="5F663D22" w14:textId="489C7919" w:rsidR="00ED78A9" w:rsidRDefault="00ED78A9" w:rsidP="00B53DDD">
      <w:pPr>
        <w:pStyle w:val="btext"/>
        <w:suppressAutoHyphens/>
      </w:pPr>
      <w:r>
        <w:t>5.97.2.</w:t>
      </w:r>
      <w:r w:rsidR="007F2ECA">
        <w:t xml:space="preserve"> </w:t>
      </w:r>
      <w:r>
        <w:t>[Replace current Question 5.97.2 with GASBIG 201Y-X, Q5.3.] [</w:t>
      </w:r>
      <w:r w:rsidRPr="00ED78A9">
        <w:t xml:space="preserve">GASBIG 2015-1, Q5.97.2, </w:t>
      </w:r>
      <w:r>
        <w:t xml:space="preserve">as </w:t>
      </w:r>
      <w:r w:rsidRPr="00ED78A9">
        <w:t>amended by GASBS 82, ¶5</w:t>
      </w:r>
      <w:r>
        <w:t xml:space="preserve"> and GA</w:t>
      </w:r>
      <w:r w:rsidR="006B1EFD">
        <w:t>S</w:t>
      </w:r>
      <w:r>
        <w:t>BIG 201Y-X, Q5.3]</w:t>
      </w:r>
    </w:p>
    <w:p w14:paraId="6F3F01DE" w14:textId="7FD613E9" w:rsidR="003D0D1B" w:rsidRDefault="003D0D1B" w:rsidP="00B53DDD">
      <w:pPr>
        <w:pStyle w:val="btext"/>
        <w:suppressAutoHyphens/>
      </w:pPr>
      <w:r>
        <w:lastRenderedPageBreak/>
        <w:t>5.19</w:t>
      </w:r>
      <w:r w:rsidR="0094632E">
        <w:t>2</w:t>
      </w:r>
      <w:r>
        <w:t>.1.</w:t>
      </w:r>
      <w:r w:rsidR="007F2ECA">
        <w:t xml:space="preserve"> </w:t>
      </w:r>
      <w:r>
        <w:t>[Replace current Question 5.191.1 with GASBIG 201Y-X, Q5.4.]</w:t>
      </w:r>
      <w:r w:rsidR="0094632E">
        <w:t xml:space="preserve"> [GASBIG 2015-1, Q5.192.1, as amended by </w:t>
      </w:r>
      <w:r w:rsidR="0094632E" w:rsidRPr="0094632E">
        <w:t>GASBS 82, ¶6</w:t>
      </w:r>
      <w:r w:rsidR="0094632E">
        <w:t xml:space="preserve"> and GASBIG 201Y-X, Q5.4]</w:t>
      </w:r>
    </w:p>
    <w:p w14:paraId="679D77BA" w14:textId="7664BB6D" w:rsidR="00B53DDD" w:rsidRDefault="00B53DDD" w:rsidP="00B53DDD">
      <w:pPr>
        <w:pStyle w:val="btext"/>
        <w:suppressAutoHyphens/>
      </w:pPr>
      <w:r>
        <w:t>7.9.2.</w:t>
      </w:r>
      <w:r>
        <w:tab/>
      </w:r>
      <w:r w:rsidR="007F2ECA">
        <w:t xml:space="preserve"> </w:t>
      </w:r>
      <w:r w:rsidRPr="0022470F">
        <w:t xml:space="preserve">[Replace </w:t>
      </w:r>
      <w:r w:rsidRPr="0022470F">
        <w:rPr>
          <w:i/>
        </w:rPr>
        <w:t xml:space="preserve">collections </w:t>
      </w:r>
      <w:r w:rsidRPr="0022470F">
        <w:t xml:space="preserve">with </w:t>
      </w:r>
      <w:r w:rsidRPr="0022470F">
        <w:rPr>
          <w:i/>
        </w:rPr>
        <w:t>holdings</w:t>
      </w:r>
      <w:r w:rsidRPr="0022470F">
        <w:t>.] [GASBIG 2015-1, Q7.9.2, as amended by GASBIG 201</w:t>
      </w:r>
      <w:r w:rsidR="008111C7">
        <w:t>Y</w:t>
      </w:r>
      <w:r w:rsidRPr="0022470F">
        <w:t>-</w:t>
      </w:r>
      <w:r w:rsidR="008111C7">
        <w:t>X</w:t>
      </w:r>
      <w:r w:rsidRPr="0022470F">
        <w:t>, Q5.</w:t>
      </w:r>
      <w:r w:rsidR="003D0D1B">
        <w:t>5</w:t>
      </w:r>
      <w:r w:rsidRPr="0022470F">
        <w:t>]</w:t>
      </w:r>
    </w:p>
    <w:p w14:paraId="5B3434F1" w14:textId="5563E1B7" w:rsidR="00B53DDD" w:rsidRDefault="007F2ECA" w:rsidP="00B53DDD">
      <w:pPr>
        <w:pStyle w:val="btext"/>
        <w:suppressAutoHyphens/>
      </w:pPr>
      <w:r>
        <w:t xml:space="preserve">7.24.7. </w:t>
      </w:r>
      <w:r w:rsidR="00B53DDD" w:rsidRPr="00B53DDD">
        <w:t>[Replace current Question 7.24.7 with GASBIG 201Y-X, Q</w:t>
      </w:r>
      <w:r w:rsidR="003D0D1B">
        <w:t>5.6</w:t>
      </w:r>
      <w:r w:rsidR="00B53DDD" w:rsidRPr="00B53DDD">
        <w:t>.]</w:t>
      </w:r>
      <w:r w:rsidR="003D0D1B">
        <w:t xml:space="preserve"> [GASBIG 2015-1, Q7.24.7, as amended by GASBIG 201Y-X, Q5.6]</w:t>
      </w:r>
    </w:p>
    <w:p w14:paraId="32699ED7" w14:textId="2E5ADCFD" w:rsidR="004107D7" w:rsidRDefault="007F2ECA" w:rsidP="004107D7">
      <w:pPr>
        <w:pStyle w:val="btext"/>
        <w:suppressAutoHyphens/>
      </w:pPr>
      <w:r>
        <w:t xml:space="preserve">9.24.4. </w:t>
      </w:r>
      <w:r w:rsidR="004107D7" w:rsidRPr="004107D7">
        <w:t>[Revise the answer as follows:] No</w:t>
      </w:r>
      <w:r w:rsidR="004107D7">
        <w:t xml:space="preserve">. </w:t>
      </w:r>
      <w:proofErr w:type="spellStart"/>
      <w:r w:rsidR="004107D7">
        <w:t>Defeased</w:t>
      </w:r>
      <w:proofErr w:type="spellEnd"/>
      <w:r w:rsidR="004107D7">
        <w:t xml:space="preserve"> debt no longer is reported as a liability in the financial statements and therefore should not be included in the outstanding debt schedules</w:t>
      </w:r>
      <w:r w:rsidR="004107D7" w:rsidRPr="00CA3939">
        <w:t xml:space="preserve"> </w:t>
      </w:r>
      <w:r w:rsidR="004107D7" w:rsidRPr="001D7355">
        <w:t>in the period of the defeasance. However, amounts of that debt outstanding in prior years should continue to be reported in those schedules.</w:t>
      </w:r>
      <w:r w:rsidR="004107D7">
        <w:t xml:space="preserve"> [GASBIG 2015-1, Q9.24.4, as amended by GASBIG 201Y-X, </w:t>
      </w:r>
      <w:r w:rsidR="004107D7" w:rsidRPr="007F2ECA">
        <w:t>Q4.</w:t>
      </w:r>
      <w:r w:rsidR="00C0447F">
        <w:t>3</w:t>
      </w:r>
      <w:r w:rsidR="0081222D" w:rsidRPr="007F2ECA">
        <w:t xml:space="preserve"> and Q5.</w:t>
      </w:r>
      <w:r w:rsidR="004A1788" w:rsidRPr="007F2ECA">
        <w:t>7</w:t>
      </w:r>
      <w:r w:rsidR="004107D7" w:rsidRPr="007F2ECA">
        <w:t>]</w:t>
      </w:r>
    </w:p>
    <w:sectPr w:rsidR="004107D7" w:rsidSect="004D28E9">
      <w:headerReference w:type="even" r:id="rId30"/>
      <w:headerReference w:type="default" r:id="rId31"/>
      <w:footerReference w:type="even" r:id="rId32"/>
      <w:pgSz w:w="12240" w:h="15840" w:code="1"/>
      <w:pgMar w:top="1440" w:right="1728" w:bottom="1440" w:left="180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AD7A4" w14:textId="77777777" w:rsidR="00A932A9" w:rsidRDefault="00A932A9">
      <w:r>
        <w:separator/>
      </w:r>
    </w:p>
  </w:endnote>
  <w:endnote w:type="continuationSeparator" w:id="0">
    <w:p w14:paraId="5F37D3C8" w14:textId="77777777" w:rsidR="00A932A9" w:rsidRDefault="00A932A9">
      <w:r>
        <w:continuationSeparator/>
      </w:r>
    </w:p>
  </w:endnote>
  <w:endnote w:type="continuationNotice" w:id="1">
    <w:p w14:paraId="3EBA492D" w14:textId="77777777" w:rsidR="00A932A9" w:rsidRDefault="00A93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520558391"/>
      <w:docPartObj>
        <w:docPartGallery w:val="Page Numbers (Bottom of Page)"/>
        <w:docPartUnique/>
      </w:docPartObj>
    </w:sdtPr>
    <w:sdtEndPr>
      <w:rPr>
        <w:sz w:val="24"/>
        <w:szCs w:val="20"/>
      </w:rPr>
    </w:sdtEndPr>
    <w:sdtContent>
      <w:p w14:paraId="46661323" w14:textId="77777777" w:rsidR="00434973" w:rsidRPr="00C246F4" w:rsidRDefault="00434973" w:rsidP="0054317E">
        <w:pPr>
          <w:tabs>
            <w:tab w:val="center" w:pos="4680"/>
            <w:tab w:val="right" w:pos="9360"/>
          </w:tabs>
          <w:rPr>
            <w:rStyle w:val="PageNumber"/>
            <w:sz w:val="16"/>
            <w:szCs w:val="16"/>
          </w:rPr>
        </w:pPr>
        <w:r w:rsidRPr="00C246F4">
          <w:rPr>
            <w:sz w:val="16"/>
            <w:szCs w:val="16"/>
          </w:rPr>
          <w:t xml:space="preserve">Page | </w:t>
        </w:r>
        <w:r w:rsidRPr="00C246F4">
          <w:rPr>
            <w:rStyle w:val="PageNumber"/>
            <w:sz w:val="16"/>
            <w:szCs w:val="16"/>
          </w:rPr>
          <w:fldChar w:fldCharType="begin"/>
        </w:r>
        <w:r w:rsidRPr="00C246F4">
          <w:rPr>
            <w:rStyle w:val="PageNumber"/>
            <w:sz w:val="16"/>
            <w:szCs w:val="16"/>
          </w:rPr>
          <w:instrText xml:space="preserve"> PAGE   \* MERGEFORMAT </w:instrText>
        </w:r>
        <w:r w:rsidRPr="00C246F4">
          <w:rPr>
            <w:rStyle w:val="PageNumber"/>
            <w:sz w:val="16"/>
            <w:szCs w:val="16"/>
          </w:rPr>
          <w:fldChar w:fldCharType="separate"/>
        </w:r>
        <w:r>
          <w:rPr>
            <w:rStyle w:val="PageNumber"/>
            <w:noProof/>
            <w:sz w:val="16"/>
            <w:szCs w:val="16"/>
          </w:rPr>
          <w:t>52</w:t>
        </w:r>
        <w:r w:rsidRPr="00C246F4">
          <w:rPr>
            <w:rStyle w:val="PageNumber"/>
            <w:sz w:val="16"/>
            <w:szCs w:val="16"/>
          </w:rPr>
          <w:fldChar w:fldCharType="end"/>
        </w:r>
      </w:p>
      <w:p w14:paraId="54F91249" w14:textId="77777777" w:rsidR="00434973" w:rsidRDefault="00434973" w:rsidP="0054317E">
        <w:pPr>
          <w:tabs>
            <w:tab w:val="center" w:pos="4680"/>
            <w:tab w:val="right" w:pos="9360"/>
          </w:tabs>
          <w:rPr>
            <w:color w:val="FF0000"/>
            <w:sz w:val="16"/>
            <w:szCs w:val="16"/>
          </w:rPr>
        </w:pPr>
        <w:r>
          <w:rPr>
            <w:color w:val="FF0000"/>
            <w:sz w:val="16"/>
            <w:szCs w:val="16"/>
          </w:rPr>
          <w:t>©2016 Financial Accounting Foundation, Norwalk, Connecticut</w:t>
        </w:r>
      </w:p>
      <w:p w14:paraId="723F5BEC" w14:textId="1658C4E1" w:rsidR="00434973" w:rsidRDefault="00434973" w:rsidP="0054317E">
        <w:pPr>
          <w:tabs>
            <w:tab w:val="center" w:pos="4680"/>
            <w:tab w:val="right" w:pos="9360"/>
          </w:tabs>
        </w:pPr>
        <w:r>
          <w:rPr>
            <w:sz w:val="16"/>
            <w:szCs w:val="16"/>
          </w:rPr>
          <w:fldChar w:fldCharType="begin"/>
        </w:r>
        <w:r>
          <w:rPr>
            <w:sz w:val="16"/>
            <w:szCs w:val="16"/>
          </w:rPr>
          <w:instrText xml:space="preserve"> FILENAME   \* MERGEFORMAT </w:instrText>
        </w:r>
        <w:r>
          <w:rPr>
            <w:sz w:val="16"/>
            <w:szCs w:val="16"/>
          </w:rPr>
          <w:fldChar w:fldCharType="separate"/>
        </w:r>
        <w:r w:rsidR="008D33C8">
          <w:rPr>
            <w:noProof/>
            <w:sz w:val="16"/>
            <w:szCs w:val="16"/>
          </w:rPr>
          <w:t>IGUpdate_201710_Issue4_Paper1_AttachmentA.docx</w:t>
        </w:r>
        <w:r>
          <w:rPr>
            <w:sz w:val="16"/>
            <w:szCs w:val="16"/>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EA78" w14:textId="77777777" w:rsidR="008D33C8" w:rsidRDefault="008D33C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3B0D" w14:textId="77777777" w:rsidR="00434973" w:rsidRDefault="00434973" w:rsidP="00554FA0">
    <w:pPr>
      <w:pStyle w:val="Footer"/>
      <w:ind w:left="4320" w:hanging="4320"/>
    </w:pPr>
    <w:r>
      <w:rPr>
        <w:color w:val="FF0000"/>
        <w:sz w:val="16"/>
        <w:szCs w:val="16"/>
      </w:rPr>
      <w:t>©2017 Financial Accounting Foundation, Norwalk, Connecticut</w:t>
    </w:r>
  </w:p>
  <w:p w14:paraId="7DB675F5" w14:textId="09D5E4B3" w:rsidR="00434973" w:rsidRDefault="00434973">
    <w:pPr>
      <w:pStyle w:val="Footer"/>
    </w:pPr>
    <w:r>
      <w:rPr>
        <w:sz w:val="16"/>
        <w:szCs w:val="16"/>
      </w:rPr>
      <w:fldChar w:fldCharType="begin"/>
    </w:r>
    <w:r>
      <w:rPr>
        <w:sz w:val="16"/>
        <w:szCs w:val="16"/>
      </w:rPr>
      <w:instrText xml:space="preserve"> FILENAME   \* MERGEFORMAT </w:instrText>
    </w:r>
    <w:r>
      <w:rPr>
        <w:sz w:val="16"/>
        <w:szCs w:val="16"/>
      </w:rPr>
      <w:fldChar w:fldCharType="separate"/>
    </w:r>
    <w:r w:rsidR="008D33C8">
      <w:rPr>
        <w:noProof/>
        <w:sz w:val="16"/>
        <w:szCs w:val="16"/>
      </w:rPr>
      <w:t>IGUpdate_201710_Issue4_Paper1_AttachmentA.docx</w:t>
    </w:r>
    <w:r>
      <w:rPr>
        <w:sz w:val="16"/>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B449" w14:textId="77777777" w:rsidR="00434973" w:rsidRPr="00575BDC" w:rsidRDefault="00434973">
    <w:pPr>
      <w:pStyle w:val="Footer"/>
      <w:rPr>
        <w:rFonts w:ascii="Arial" w:hAnsi="Arial" w:cs="Arial"/>
        <w:sz w:val="20"/>
      </w:rPr>
    </w:pPr>
    <w:r w:rsidRPr="00575BDC">
      <w:rPr>
        <w:rFonts w:ascii="Arial" w:hAnsi="Arial" w:cs="Arial"/>
        <w:sz w:val="20"/>
      </w:rPr>
      <w:fldChar w:fldCharType="begin"/>
    </w:r>
    <w:r w:rsidRPr="00575BDC">
      <w:rPr>
        <w:rFonts w:ascii="Arial" w:hAnsi="Arial" w:cs="Arial"/>
        <w:sz w:val="20"/>
      </w:rPr>
      <w:instrText xml:space="preserve"> PAGE  \* Arabic  \* MERGEFORMAT </w:instrText>
    </w:r>
    <w:r w:rsidRPr="00575BDC">
      <w:rPr>
        <w:rFonts w:ascii="Arial" w:hAnsi="Arial" w:cs="Arial"/>
        <w:sz w:val="20"/>
      </w:rPr>
      <w:fldChar w:fldCharType="separate"/>
    </w:r>
    <w:r>
      <w:rPr>
        <w:rFonts w:ascii="Arial" w:hAnsi="Arial" w:cs="Arial"/>
        <w:noProof/>
        <w:sz w:val="20"/>
      </w:rPr>
      <w:t>60</w:t>
    </w:r>
    <w:r w:rsidRPr="00575BDC">
      <w:rPr>
        <w:rFonts w:ascii="Arial" w:hAnsi="Arial" w:cs="Arial"/>
        <w:sz w:val="20"/>
      </w:rPr>
      <w:fldChar w:fldCharType="end"/>
    </w:r>
  </w:p>
  <w:p w14:paraId="164E369B" w14:textId="77777777" w:rsidR="00434973" w:rsidRDefault="00434973"/>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4"/>
      </w:rPr>
      <w:id w:val="-1998559898"/>
      <w:docPartObj>
        <w:docPartGallery w:val="Page Numbers (Bottom of Page)"/>
        <w:docPartUnique/>
      </w:docPartObj>
    </w:sdtPr>
    <w:sdtEndPr/>
    <w:sdtContent>
      <w:sdt>
        <w:sdtPr>
          <w:rPr>
            <w:szCs w:val="24"/>
          </w:rPr>
          <w:id w:val="1110090424"/>
          <w:docPartObj>
            <w:docPartGallery w:val="Page Numbers (Bottom of Page)"/>
            <w:docPartUnique/>
          </w:docPartObj>
        </w:sdtPr>
        <w:sdtEndPr/>
        <w:sdtContent>
          <w:sdt>
            <w:sdtPr>
              <w:rPr>
                <w:sz w:val="20"/>
                <w:szCs w:val="16"/>
              </w:rPr>
              <w:id w:val="1886445505"/>
              <w:docPartObj>
                <w:docPartGallery w:val="Page Numbers (Bottom of Page)"/>
                <w:docPartUnique/>
              </w:docPartObj>
            </w:sdtPr>
            <w:sdtEndPr>
              <w:rPr>
                <w:sz w:val="24"/>
                <w:szCs w:val="20"/>
              </w:rPr>
            </w:sdtEndPr>
            <w:sdtContent>
              <w:sdt>
                <w:sdtPr>
                  <w:rPr>
                    <w:szCs w:val="16"/>
                  </w:rPr>
                  <w:id w:val="259956787"/>
                  <w:docPartObj>
                    <w:docPartGallery w:val="Page Numbers (Bottom of Page)"/>
                    <w:docPartUnique/>
                  </w:docPartObj>
                </w:sdtPr>
                <w:sdtEndPr/>
                <w:sdtContent>
                  <w:sdt>
                    <w:sdtPr>
                      <w:id w:val="-883103152"/>
                      <w:docPartObj>
                        <w:docPartGallery w:val="Page Numbers (Bottom of Page)"/>
                        <w:docPartUnique/>
                      </w:docPartObj>
                    </w:sdtPr>
                    <w:sdtEndPr>
                      <w:rPr>
                        <w:noProof/>
                      </w:rPr>
                    </w:sdtEndPr>
                    <w:sdtContent>
                      <w:sdt>
                        <w:sdtPr>
                          <w:id w:val="2093198683"/>
                          <w:docPartObj>
                            <w:docPartGallery w:val="Page Numbers (Bottom of Page)"/>
                            <w:docPartUnique/>
                          </w:docPartObj>
                        </w:sdtPr>
                        <w:sdtEndPr/>
                        <w:sdtContent>
                          <w:p w14:paraId="20F23948" w14:textId="31186C24" w:rsidR="00434973" w:rsidRDefault="00434973" w:rsidP="00554FA0">
                            <w:pPr>
                              <w:pStyle w:val="Footer"/>
                              <w:rPr>
                                <w:noProof/>
                                <w:sz w:val="16"/>
                                <w:szCs w:val="16"/>
                              </w:rPr>
                            </w:pPr>
                            <w:r>
                              <w:rPr>
                                <w:sz w:val="16"/>
                                <w:szCs w:val="16"/>
                              </w:rPr>
                              <w:t xml:space="preserve">Page | </w:t>
                            </w:r>
                            <w:r>
                              <w:rPr>
                                <w:sz w:val="16"/>
                                <w:szCs w:val="16"/>
                              </w:rPr>
                              <w:fldChar w:fldCharType="begin"/>
                            </w:r>
                            <w:r>
                              <w:rPr>
                                <w:sz w:val="16"/>
                                <w:szCs w:val="16"/>
                              </w:rPr>
                              <w:instrText xml:space="preserve"> PAGE   \* MERGEFORMAT </w:instrText>
                            </w:r>
                            <w:r>
                              <w:rPr>
                                <w:sz w:val="16"/>
                                <w:szCs w:val="16"/>
                              </w:rPr>
                              <w:fldChar w:fldCharType="separate"/>
                            </w:r>
                            <w:r w:rsidR="00D464E7">
                              <w:rPr>
                                <w:noProof/>
                                <w:sz w:val="16"/>
                                <w:szCs w:val="16"/>
                              </w:rPr>
                              <w:t>ii</w:t>
                            </w:r>
                            <w:r>
                              <w:rPr>
                                <w:noProof/>
                                <w:sz w:val="16"/>
                                <w:szCs w:val="16"/>
                              </w:rPr>
                              <w:fldChar w:fldCharType="end"/>
                            </w:r>
                          </w:p>
                          <w:p w14:paraId="078C3DF3" w14:textId="77777777" w:rsidR="00434973" w:rsidRDefault="00434973" w:rsidP="00554FA0">
                            <w:pPr>
                              <w:pStyle w:val="Footer"/>
                              <w:ind w:left="4320" w:hanging="4320"/>
                            </w:pPr>
                            <w:r>
                              <w:rPr>
                                <w:color w:val="FF0000"/>
                                <w:sz w:val="16"/>
                                <w:szCs w:val="16"/>
                              </w:rPr>
                              <w:t>©2017 Financial Accounting Foundation, Norwalk, Connecticut</w:t>
                            </w:r>
                          </w:p>
                        </w:sdtContent>
                      </w:sdt>
                      <w:p w14:paraId="2A314EFF" w14:textId="77E5CA85" w:rsidR="00434973" w:rsidRPr="00C6543A" w:rsidRDefault="00434973" w:rsidP="00554FA0">
                        <w:pPr>
                          <w:pStyle w:val="Footer"/>
                        </w:pPr>
                        <w:r>
                          <w:rPr>
                            <w:sz w:val="16"/>
                            <w:szCs w:val="16"/>
                          </w:rPr>
                          <w:fldChar w:fldCharType="begin"/>
                        </w:r>
                        <w:r>
                          <w:rPr>
                            <w:sz w:val="16"/>
                            <w:szCs w:val="16"/>
                          </w:rPr>
                          <w:instrText xml:space="preserve"> FILENAME   \* MERGEFORMAT </w:instrText>
                        </w:r>
                        <w:r>
                          <w:rPr>
                            <w:sz w:val="16"/>
                            <w:szCs w:val="16"/>
                          </w:rPr>
                          <w:fldChar w:fldCharType="separate"/>
                        </w:r>
                        <w:r w:rsidR="008D33C8">
                          <w:rPr>
                            <w:noProof/>
                            <w:sz w:val="16"/>
                            <w:szCs w:val="16"/>
                          </w:rPr>
                          <w:t>IGUpdate_201710_Issue4_Paper1_AttachmentA.docx</w:t>
                        </w:r>
                        <w:r>
                          <w:rPr>
                            <w:sz w:val="16"/>
                            <w:szCs w:val="16"/>
                          </w:rPr>
                          <w:fldChar w:fldCharType="end"/>
                        </w:r>
                      </w:p>
                    </w:sdtContent>
                  </w:sdt>
                </w:sdtContent>
              </w:sdt>
            </w:sdtContent>
          </w:sdt>
          <w:p w14:paraId="3D6BB666" w14:textId="5FA9199E" w:rsidR="00434973" w:rsidRPr="00160BF2" w:rsidRDefault="00D464E7" w:rsidP="00554FA0">
            <w:pPr>
              <w:tabs>
                <w:tab w:val="center" w:pos="4680"/>
                <w:tab w:val="right" w:pos="9360"/>
              </w:tabs>
              <w:rPr>
                <w:szCs w:val="24"/>
              </w:rPr>
            </w:pPr>
          </w:p>
        </w:sdtContent>
      </w:sdt>
    </w:sdtContent>
  </w:sdt>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4"/>
      </w:rPr>
      <w:id w:val="-1088919575"/>
      <w:docPartObj>
        <w:docPartGallery w:val="Page Numbers (Bottom of Page)"/>
        <w:docPartUnique/>
      </w:docPartObj>
    </w:sdtPr>
    <w:sdtEndPr/>
    <w:sdtContent>
      <w:sdt>
        <w:sdtPr>
          <w:rPr>
            <w:sz w:val="20"/>
            <w:szCs w:val="16"/>
          </w:rPr>
          <w:id w:val="-1158838892"/>
          <w:docPartObj>
            <w:docPartGallery w:val="Page Numbers (Bottom of Page)"/>
            <w:docPartUnique/>
          </w:docPartObj>
        </w:sdtPr>
        <w:sdtEndPr>
          <w:rPr>
            <w:sz w:val="24"/>
            <w:szCs w:val="20"/>
          </w:rPr>
        </w:sdtEndPr>
        <w:sdtContent>
          <w:sdt>
            <w:sdtPr>
              <w:rPr>
                <w:szCs w:val="16"/>
              </w:rPr>
              <w:id w:val="-891893212"/>
              <w:docPartObj>
                <w:docPartGallery w:val="Page Numbers (Bottom of Page)"/>
                <w:docPartUnique/>
              </w:docPartObj>
            </w:sdtPr>
            <w:sdtEndPr/>
            <w:sdtContent>
              <w:sdt>
                <w:sdtPr>
                  <w:id w:val="1094975314"/>
                  <w:docPartObj>
                    <w:docPartGallery w:val="Page Numbers (Bottom of Page)"/>
                    <w:docPartUnique/>
                  </w:docPartObj>
                </w:sdtPr>
                <w:sdtEndPr>
                  <w:rPr>
                    <w:noProof/>
                  </w:rPr>
                </w:sdtEndPr>
                <w:sdtContent>
                  <w:sdt>
                    <w:sdtPr>
                      <w:id w:val="1762416605"/>
                      <w:docPartObj>
                        <w:docPartGallery w:val="Page Numbers (Bottom of Page)"/>
                        <w:docPartUnique/>
                      </w:docPartObj>
                    </w:sdtPr>
                    <w:sdtEndPr/>
                    <w:sdtContent>
                      <w:p w14:paraId="0E2FB26C" w14:textId="48552A6D" w:rsidR="00917778" w:rsidRDefault="00917778" w:rsidP="00917778">
                        <w:pPr>
                          <w:pStyle w:val="Footer"/>
                          <w:rPr>
                            <w:noProof/>
                            <w:sz w:val="16"/>
                            <w:szCs w:val="16"/>
                          </w:rPr>
                        </w:pPr>
                        <w:r>
                          <w:rPr>
                            <w:sz w:val="16"/>
                            <w:szCs w:val="16"/>
                          </w:rPr>
                          <w:t xml:space="preserve">Page | </w:t>
                        </w:r>
                        <w:r>
                          <w:rPr>
                            <w:sz w:val="16"/>
                            <w:szCs w:val="16"/>
                          </w:rPr>
                          <w:fldChar w:fldCharType="begin"/>
                        </w:r>
                        <w:r>
                          <w:rPr>
                            <w:sz w:val="16"/>
                            <w:szCs w:val="16"/>
                          </w:rPr>
                          <w:instrText xml:space="preserve"> PAGE   \* MERGEFORMAT </w:instrText>
                        </w:r>
                        <w:r>
                          <w:rPr>
                            <w:sz w:val="16"/>
                            <w:szCs w:val="16"/>
                          </w:rPr>
                          <w:fldChar w:fldCharType="separate"/>
                        </w:r>
                        <w:r w:rsidR="00D464E7">
                          <w:rPr>
                            <w:noProof/>
                            <w:sz w:val="16"/>
                            <w:szCs w:val="16"/>
                          </w:rPr>
                          <w:t>iii</w:t>
                        </w:r>
                        <w:r>
                          <w:rPr>
                            <w:noProof/>
                            <w:sz w:val="16"/>
                            <w:szCs w:val="16"/>
                          </w:rPr>
                          <w:fldChar w:fldCharType="end"/>
                        </w:r>
                      </w:p>
                      <w:p w14:paraId="56DC9DF1" w14:textId="77777777" w:rsidR="00917778" w:rsidRDefault="00917778" w:rsidP="00917778">
                        <w:pPr>
                          <w:pStyle w:val="Footer"/>
                          <w:ind w:left="4320" w:hanging="4320"/>
                        </w:pPr>
                        <w:r>
                          <w:rPr>
                            <w:color w:val="FF0000"/>
                            <w:sz w:val="16"/>
                            <w:szCs w:val="16"/>
                          </w:rPr>
                          <w:t>©2017 Financial Accounting Foundation, Norwalk, Connecticut</w:t>
                        </w:r>
                      </w:p>
                    </w:sdtContent>
                  </w:sdt>
                  <w:p w14:paraId="68A4160B" w14:textId="77777777" w:rsidR="00917778" w:rsidRPr="00C6543A" w:rsidRDefault="00917778" w:rsidP="00917778">
                    <w:pPr>
                      <w:pStyle w:val="Foote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IGUpdate_201710_Issue4_Paper1_AttachmentA.docx</w:t>
                    </w:r>
                    <w:r>
                      <w:rPr>
                        <w:sz w:val="16"/>
                        <w:szCs w:val="16"/>
                      </w:rPr>
                      <w:fldChar w:fldCharType="end"/>
                    </w:r>
                  </w:p>
                </w:sdtContent>
              </w:sdt>
            </w:sdtContent>
          </w:sdt>
        </w:sdtContent>
      </w:sdt>
      <w:p w14:paraId="5B68C11E" w14:textId="66595E84" w:rsidR="00434973" w:rsidRPr="00160BF2" w:rsidRDefault="00D464E7" w:rsidP="00917778">
        <w:pPr>
          <w:tabs>
            <w:tab w:val="center" w:pos="4680"/>
            <w:tab w:val="right" w:pos="9360"/>
          </w:tabs>
          <w:rPr>
            <w:szCs w:val="24"/>
          </w:rPr>
        </w:pPr>
      </w:p>
    </w:sdtContent>
  </w:sdt>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4"/>
      </w:rPr>
      <w:id w:val="-723214856"/>
      <w:docPartObj>
        <w:docPartGallery w:val="Page Numbers (Bottom of Page)"/>
        <w:docPartUnique/>
      </w:docPartObj>
    </w:sdtPr>
    <w:sdtEndPr/>
    <w:sdtContent>
      <w:sdt>
        <w:sdtPr>
          <w:rPr>
            <w:szCs w:val="24"/>
          </w:rPr>
          <w:id w:val="-1838215673"/>
          <w:docPartObj>
            <w:docPartGallery w:val="Page Numbers (Bottom of Page)"/>
            <w:docPartUnique/>
          </w:docPartObj>
        </w:sdtPr>
        <w:sdtEndPr/>
        <w:sdtContent>
          <w:sdt>
            <w:sdtPr>
              <w:rPr>
                <w:sz w:val="20"/>
                <w:szCs w:val="16"/>
              </w:rPr>
              <w:id w:val="1842119676"/>
              <w:docPartObj>
                <w:docPartGallery w:val="Page Numbers (Bottom of Page)"/>
                <w:docPartUnique/>
              </w:docPartObj>
            </w:sdtPr>
            <w:sdtEndPr>
              <w:rPr>
                <w:sz w:val="24"/>
                <w:szCs w:val="20"/>
              </w:rPr>
            </w:sdtEndPr>
            <w:sdtContent>
              <w:sdt>
                <w:sdtPr>
                  <w:rPr>
                    <w:szCs w:val="16"/>
                  </w:rPr>
                  <w:id w:val="-1506735671"/>
                  <w:docPartObj>
                    <w:docPartGallery w:val="Page Numbers (Bottom of Page)"/>
                    <w:docPartUnique/>
                  </w:docPartObj>
                </w:sdtPr>
                <w:sdtEndPr/>
                <w:sdtContent>
                  <w:sdt>
                    <w:sdtPr>
                      <w:id w:val="-1517990923"/>
                      <w:docPartObj>
                        <w:docPartGallery w:val="Page Numbers (Bottom of Page)"/>
                        <w:docPartUnique/>
                      </w:docPartObj>
                    </w:sdtPr>
                    <w:sdtEndPr>
                      <w:rPr>
                        <w:noProof/>
                      </w:rPr>
                    </w:sdtEndPr>
                    <w:sdtContent>
                      <w:sdt>
                        <w:sdtPr>
                          <w:id w:val="1266120975"/>
                          <w:docPartObj>
                            <w:docPartGallery w:val="Page Numbers (Bottom of Page)"/>
                            <w:docPartUnique/>
                          </w:docPartObj>
                        </w:sdtPr>
                        <w:sdtEndPr/>
                        <w:sdtContent>
                          <w:p w14:paraId="4540D750" w14:textId="641CB518" w:rsidR="00434973" w:rsidRDefault="00434973" w:rsidP="005E6FC5">
                            <w:pPr>
                              <w:pStyle w:val="Footer"/>
                              <w:rPr>
                                <w:noProof/>
                                <w:sz w:val="16"/>
                                <w:szCs w:val="16"/>
                              </w:rPr>
                            </w:pPr>
                            <w:r>
                              <w:rPr>
                                <w:sz w:val="16"/>
                                <w:szCs w:val="16"/>
                              </w:rPr>
                              <w:t xml:space="preserve">Page | </w:t>
                            </w:r>
                            <w:r>
                              <w:rPr>
                                <w:sz w:val="16"/>
                                <w:szCs w:val="16"/>
                              </w:rPr>
                              <w:fldChar w:fldCharType="begin"/>
                            </w:r>
                            <w:r>
                              <w:rPr>
                                <w:sz w:val="16"/>
                                <w:szCs w:val="16"/>
                              </w:rPr>
                              <w:instrText xml:space="preserve"> PAGE   \* MERGEFORMAT </w:instrText>
                            </w:r>
                            <w:r>
                              <w:rPr>
                                <w:sz w:val="16"/>
                                <w:szCs w:val="16"/>
                              </w:rPr>
                              <w:fldChar w:fldCharType="separate"/>
                            </w:r>
                            <w:r w:rsidR="00D464E7">
                              <w:rPr>
                                <w:noProof/>
                                <w:sz w:val="16"/>
                                <w:szCs w:val="16"/>
                              </w:rPr>
                              <w:t>3</w:t>
                            </w:r>
                            <w:r>
                              <w:rPr>
                                <w:noProof/>
                                <w:sz w:val="16"/>
                                <w:szCs w:val="16"/>
                              </w:rPr>
                              <w:fldChar w:fldCharType="end"/>
                            </w:r>
                          </w:p>
                          <w:p w14:paraId="6390F413" w14:textId="77777777" w:rsidR="00434973" w:rsidRDefault="00434973" w:rsidP="005E6FC5">
                            <w:pPr>
                              <w:pStyle w:val="Footer"/>
                              <w:ind w:left="4320" w:hanging="4320"/>
                            </w:pPr>
                            <w:r>
                              <w:rPr>
                                <w:color w:val="FF0000"/>
                                <w:sz w:val="16"/>
                                <w:szCs w:val="16"/>
                              </w:rPr>
                              <w:t>©2017 Financial Accounting Foundation, Norwalk, Connecticut</w:t>
                            </w:r>
                          </w:p>
                        </w:sdtContent>
                      </w:sdt>
                      <w:p w14:paraId="4AF058D7" w14:textId="4A0EC1B0" w:rsidR="00434973" w:rsidRPr="00C6543A" w:rsidRDefault="00434973" w:rsidP="005E6FC5">
                        <w:pPr>
                          <w:pStyle w:val="Footer"/>
                        </w:pPr>
                        <w:r>
                          <w:rPr>
                            <w:sz w:val="16"/>
                            <w:szCs w:val="16"/>
                          </w:rPr>
                          <w:fldChar w:fldCharType="begin"/>
                        </w:r>
                        <w:r>
                          <w:rPr>
                            <w:sz w:val="16"/>
                            <w:szCs w:val="16"/>
                          </w:rPr>
                          <w:instrText xml:space="preserve"> FILENAME   \* MERGEFORMAT </w:instrText>
                        </w:r>
                        <w:r>
                          <w:rPr>
                            <w:sz w:val="16"/>
                            <w:szCs w:val="16"/>
                          </w:rPr>
                          <w:fldChar w:fldCharType="separate"/>
                        </w:r>
                        <w:r w:rsidR="008D33C8">
                          <w:rPr>
                            <w:noProof/>
                            <w:sz w:val="16"/>
                            <w:szCs w:val="16"/>
                          </w:rPr>
                          <w:t>IGUpdate_201710_Issue4_Paper1_AttachmentA.docx</w:t>
                        </w:r>
                        <w:r>
                          <w:rPr>
                            <w:sz w:val="16"/>
                            <w:szCs w:val="16"/>
                          </w:rPr>
                          <w:fldChar w:fldCharType="end"/>
                        </w:r>
                      </w:p>
                    </w:sdtContent>
                  </w:sdt>
                </w:sdtContent>
              </w:sdt>
            </w:sdtContent>
          </w:sdt>
          <w:p w14:paraId="4399EF7B" w14:textId="0CC32671" w:rsidR="00434973" w:rsidRPr="00160BF2" w:rsidRDefault="00D464E7" w:rsidP="005E6FC5">
            <w:pPr>
              <w:tabs>
                <w:tab w:val="center" w:pos="4680"/>
                <w:tab w:val="right" w:pos="9360"/>
              </w:tabs>
              <w:rPr>
                <w:szCs w:val="24"/>
              </w:rPr>
            </w:pPr>
          </w:p>
        </w:sdtContent>
      </w:sdt>
    </w:sdtContent>
  </w:sdt>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449F" w14:textId="77777777" w:rsidR="00434973" w:rsidRPr="005C38FC" w:rsidRDefault="00434973">
    <w:pPr>
      <w:spacing w:line="200" w:lineRule="exact"/>
      <w:rPr>
        <w:rFonts w:ascii="Arial" w:hAnsi="Arial" w:cs="Arial"/>
        <w:sz w:val="20"/>
      </w:rPr>
    </w:pPr>
    <w:r w:rsidRPr="005C38FC">
      <w:rPr>
        <w:rFonts w:ascii="Arial" w:hAnsi="Arial" w:cs="Arial"/>
        <w:sz w:val="20"/>
      </w:rPr>
      <w:fldChar w:fldCharType="begin"/>
    </w:r>
    <w:r w:rsidRPr="005C38FC">
      <w:rPr>
        <w:rFonts w:ascii="Arial" w:hAnsi="Arial" w:cs="Arial"/>
        <w:sz w:val="20"/>
      </w:rPr>
      <w:instrText xml:space="preserve"> PAGE  \* Arabic  \* MERGEFORMAT </w:instrText>
    </w:r>
    <w:r w:rsidRPr="005C38FC">
      <w:rPr>
        <w:rFonts w:ascii="Arial" w:hAnsi="Arial" w:cs="Arial"/>
        <w:sz w:val="20"/>
      </w:rPr>
      <w:fldChar w:fldCharType="separate"/>
    </w:r>
    <w:r>
      <w:rPr>
        <w:rFonts w:ascii="Arial" w:hAnsi="Arial" w:cs="Arial"/>
        <w:noProof/>
        <w:sz w:val="20"/>
      </w:rPr>
      <w:t>104</w:t>
    </w:r>
    <w:r w:rsidRPr="005C38FC">
      <w:rPr>
        <w:rFonts w:ascii="Arial" w:hAnsi="Arial" w:cs="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BC185" w14:textId="77777777" w:rsidR="00A932A9" w:rsidRDefault="00A932A9">
      <w:r>
        <w:separator/>
      </w:r>
    </w:p>
  </w:footnote>
  <w:footnote w:type="continuationSeparator" w:id="0">
    <w:p w14:paraId="6CBFAB1A" w14:textId="77777777" w:rsidR="00A932A9" w:rsidRDefault="00A932A9">
      <w:r>
        <w:continuationSeparator/>
      </w:r>
    </w:p>
  </w:footnote>
  <w:footnote w:type="continuationNotice" w:id="1">
    <w:p w14:paraId="69D83380" w14:textId="77777777" w:rsidR="00A932A9" w:rsidRDefault="00A932A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9FA50" w14:textId="77777777" w:rsidR="008D33C8" w:rsidRDefault="008D33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CAF85" w14:textId="77777777" w:rsidR="008D33C8" w:rsidRDefault="008D33C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1F1FB" w14:textId="5D843EF5" w:rsidR="00434973" w:rsidRPr="00513CED" w:rsidRDefault="00434973" w:rsidP="00554FA0">
    <w:pPr>
      <w:pStyle w:val="Header"/>
      <w:jc w:val="right"/>
      <w:rPr>
        <w:rFonts w:ascii="Arial" w:hAnsi="Arial" w:cs="Arial"/>
      </w:rPr>
    </w:pPr>
    <w:r w:rsidRPr="00513CED">
      <w:rPr>
        <w:rFonts w:ascii="Arial" w:hAnsi="Arial" w:cs="Arial"/>
      </w:rPr>
      <w:t xml:space="preserve">Issue </w:t>
    </w:r>
    <w:r>
      <w:rPr>
        <w:rFonts w:ascii="Arial" w:hAnsi="Arial" w:cs="Arial"/>
      </w:rPr>
      <w:t>4</w:t>
    </w:r>
    <w:r w:rsidRPr="00513CED">
      <w:rPr>
        <w:rFonts w:ascii="Arial" w:hAnsi="Arial" w:cs="Arial"/>
      </w:rPr>
      <w:t xml:space="preserve">, Paper </w:t>
    </w:r>
    <w:r>
      <w:rPr>
        <w:rFonts w:ascii="Arial" w:hAnsi="Arial" w:cs="Arial"/>
      </w:rPr>
      <w:t>1</w:t>
    </w:r>
  </w:p>
  <w:p w14:paraId="75DD2F07" w14:textId="77777777" w:rsidR="00434973" w:rsidRPr="00513CED" w:rsidRDefault="00434973" w:rsidP="00554FA0">
    <w:pPr>
      <w:pStyle w:val="Header"/>
      <w:jc w:val="right"/>
      <w:rPr>
        <w:rFonts w:ascii="Arial" w:hAnsi="Arial" w:cs="Arial"/>
      </w:rPr>
    </w:pPr>
    <w:r w:rsidRPr="00513CED">
      <w:rPr>
        <w:rFonts w:ascii="Arial" w:hAnsi="Arial" w:cs="Arial"/>
      </w:rPr>
      <w:t xml:space="preserve">Attachment </w:t>
    </w:r>
    <w:r>
      <w:rPr>
        <w:rFonts w:ascii="Arial" w:hAnsi="Arial" w:cs="Arial"/>
      </w:rPr>
      <w:t>A</w:t>
    </w:r>
  </w:p>
  <w:p w14:paraId="09417C25" w14:textId="4E106F2B" w:rsidR="00434973" w:rsidRPr="00EA4215" w:rsidRDefault="00863CBC" w:rsidP="00554FA0">
    <w:pPr>
      <w:pStyle w:val="Header"/>
      <w:jc w:val="right"/>
    </w:pPr>
    <w:r>
      <w:rPr>
        <w:rFonts w:ascii="Arial" w:hAnsi="Arial" w:cs="Arial"/>
      </w:rPr>
      <w:t>October/</w:t>
    </w:r>
    <w:r w:rsidR="00434973">
      <w:rPr>
        <w:rFonts w:ascii="Arial" w:hAnsi="Arial" w:cs="Arial"/>
      </w:rPr>
      <w:t>November 2017 Meeting</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493F7" w14:textId="77777777" w:rsidR="00434973" w:rsidRDefault="00434973">
    <w:pPr>
      <w:pStyle w:val="Header"/>
    </w:pPr>
  </w:p>
  <w:p w14:paraId="6A1D53ED" w14:textId="77777777" w:rsidR="00434973" w:rsidRDefault="00434973"/>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FF918" w14:textId="77777777" w:rsidR="00434973" w:rsidRPr="008013C5" w:rsidRDefault="00434973" w:rsidP="008013C5">
    <w:pPr>
      <w:pStyle w:val="Header"/>
      <w:jc w:val="right"/>
      <w:rPr>
        <w:b/>
      </w:rPr>
    </w:pPr>
  </w:p>
  <w:p w14:paraId="46C3DC05" w14:textId="77777777" w:rsidR="00434973" w:rsidRDefault="00434973"/>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6E039" w14:textId="77777777" w:rsidR="00434973" w:rsidRDefault="00434973"/>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6552F" w14:textId="77777777" w:rsidR="00434973" w:rsidRPr="00E76205" w:rsidRDefault="00434973" w:rsidP="00E76205">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C99D" w14:textId="77777777" w:rsidR="00434973" w:rsidRDefault="004349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1CFCF4"/>
    <w:lvl w:ilvl="0">
      <w:start w:val="1"/>
      <w:numFmt w:val="decimal"/>
      <w:lvlText w:val="%1."/>
      <w:lvlJc w:val="left"/>
      <w:pPr>
        <w:tabs>
          <w:tab w:val="num" w:pos="1800"/>
        </w:tabs>
        <w:ind w:left="1800" w:hanging="360"/>
      </w:pPr>
    </w:lvl>
  </w:abstractNum>
  <w:abstractNum w:abstractNumId="1">
    <w:nsid w:val="FFFFFF7D"/>
    <w:multiLevelType w:val="singleLevel"/>
    <w:tmpl w:val="D38A09C4"/>
    <w:lvl w:ilvl="0">
      <w:start w:val="1"/>
      <w:numFmt w:val="decimal"/>
      <w:lvlText w:val="%1."/>
      <w:lvlJc w:val="left"/>
      <w:pPr>
        <w:tabs>
          <w:tab w:val="num" w:pos="1440"/>
        </w:tabs>
        <w:ind w:left="1440" w:hanging="360"/>
      </w:pPr>
    </w:lvl>
  </w:abstractNum>
  <w:abstractNum w:abstractNumId="2">
    <w:nsid w:val="FFFFFF7E"/>
    <w:multiLevelType w:val="singleLevel"/>
    <w:tmpl w:val="7B8E8D08"/>
    <w:lvl w:ilvl="0">
      <w:start w:val="1"/>
      <w:numFmt w:val="decimal"/>
      <w:lvlText w:val="%1."/>
      <w:lvlJc w:val="left"/>
      <w:pPr>
        <w:tabs>
          <w:tab w:val="num" w:pos="1080"/>
        </w:tabs>
        <w:ind w:left="1080" w:hanging="360"/>
      </w:pPr>
    </w:lvl>
  </w:abstractNum>
  <w:abstractNum w:abstractNumId="3">
    <w:nsid w:val="FFFFFF7F"/>
    <w:multiLevelType w:val="singleLevel"/>
    <w:tmpl w:val="80DC14D4"/>
    <w:lvl w:ilvl="0">
      <w:start w:val="1"/>
      <w:numFmt w:val="decimal"/>
      <w:lvlText w:val="%1."/>
      <w:lvlJc w:val="left"/>
      <w:pPr>
        <w:tabs>
          <w:tab w:val="num" w:pos="720"/>
        </w:tabs>
        <w:ind w:left="720" w:hanging="360"/>
      </w:pPr>
    </w:lvl>
  </w:abstractNum>
  <w:abstractNum w:abstractNumId="4">
    <w:nsid w:val="FFFFFF80"/>
    <w:multiLevelType w:val="singleLevel"/>
    <w:tmpl w:val="122208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88444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70B2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F7EB6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0CD4F0"/>
    <w:lvl w:ilvl="0">
      <w:start w:val="1"/>
      <w:numFmt w:val="decimal"/>
      <w:lvlText w:val="%1."/>
      <w:lvlJc w:val="left"/>
      <w:pPr>
        <w:tabs>
          <w:tab w:val="num" w:pos="360"/>
        </w:tabs>
        <w:ind w:left="360" w:hanging="360"/>
      </w:pPr>
    </w:lvl>
  </w:abstractNum>
  <w:abstractNum w:abstractNumId="9">
    <w:nsid w:val="FFFFFF89"/>
    <w:multiLevelType w:val="singleLevel"/>
    <w:tmpl w:val="E4C85D02"/>
    <w:lvl w:ilvl="0">
      <w:start w:val="1"/>
      <w:numFmt w:val="bullet"/>
      <w:lvlText w:val=""/>
      <w:lvlJc w:val="left"/>
      <w:pPr>
        <w:tabs>
          <w:tab w:val="num" w:pos="360"/>
        </w:tabs>
        <w:ind w:left="360" w:hanging="360"/>
      </w:pPr>
      <w:rPr>
        <w:rFonts w:ascii="Symbol" w:hAnsi="Symbol" w:hint="default"/>
      </w:rPr>
    </w:lvl>
  </w:abstractNum>
  <w:abstractNum w:abstractNumId="10">
    <w:nsid w:val="0371333B"/>
    <w:multiLevelType w:val="hybridMultilevel"/>
    <w:tmpl w:val="057485E0"/>
    <w:lvl w:ilvl="0" w:tplc="C0DA1DB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864838"/>
    <w:multiLevelType w:val="hybridMultilevel"/>
    <w:tmpl w:val="C01EC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8252D"/>
    <w:multiLevelType w:val="hybridMultilevel"/>
    <w:tmpl w:val="DA569B7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nsid w:val="27CE4E7C"/>
    <w:multiLevelType w:val="hybridMultilevel"/>
    <w:tmpl w:val="4054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9A7837"/>
    <w:multiLevelType w:val="hybridMultilevel"/>
    <w:tmpl w:val="339C782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nsid w:val="2CF4363D"/>
    <w:multiLevelType w:val="hybridMultilevel"/>
    <w:tmpl w:val="A9DA9CD2"/>
    <w:lvl w:ilvl="0" w:tplc="61BAB5A2">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nsid w:val="319B4285"/>
    <w:multiLevelType w:val="hybridMultilevel"/>
    <w:tmpl w:val="34D64542"/>
    <w:lvl w:ilvl="0" w:tplc="04090019">
      <w:start w:val="1"/>
      <w:numFmt w:val="lowerLetter"/>
      <w:lvlText w:val="%1."/>
      <w:lvlJc w:val="left"/>
      <w:pPr>
        <w:ind w:left="1267" w:hanging="360"/>
      </w:pPr>
      <w:rPr>
        <w:rFont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nsid w:val="3AD664D2"/>
    <w:multiLevelType w:val="hybridMultilevel"/>
    <w:tmpl w:val="2E1E8B5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43A62"/>
    <w:multiLevelType w:val="hybridMultilevel"/>
    <w:tmpl w:val="F134D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62795"/>
    <w:multiLevelType w:val="hybridMultilevel"/>
    <w:tmpl w:val="23447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233DC2"/>
    <w:multiLevelType w:val="hybridMultilevel"/>
    <w:tmpl w:val="4F142CD8"/>
    <w:lvl w:ilvl="0" w:tplc="8E8C3666">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1">
    <w:nsid w:val="7A0150D2"/>
    <w:multiLevelType w:val="hybridMultilevel"/>
    <w:tmpl w:val="7320FB0C"/>
    <w:lvl w:ilvl="0" w:tplc="9594F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20"/>
  </w:num>
  <w:num w:numId="4">
    <w:abstractNumId w:val="10"/>
  </w:num>
  <w:num w:numId="5">
    <w:abstractNumId w:val="18"/>
  </w:num>
  <w:num w:numId="6">
    <w:abstractNumId w:val="12"/>
  </w:num>
  <w:num w:numId="7">
    <w:abstractNumId w:val="15"/>
  </w:num>
  <w:num w:numId="8">
    <w:abstractNumId w:val="14"/>
  </w:num>
  <w:num w:numId="9">
    <w:abstractNumId w:val="16"/>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sley Galloway">
    <w15:presenceInfo w15:providerId="None" w15:userId="Wesley Galloway"/>
  </w15:person>
  <w15:person w15:author="Dave Bean">
    <w15:presenceInfo w15:providerId="AD" w15:userId="S-1-5-21-2133283647-2001094035-1780572237-1171"/>
  </w15:person>
  <w15:person w15:author="Michelle Czerkawski">
    <w15:presenceInfo w15:providerId="None" w15:userId="Michelle Czerkawski"/>
  </w15:person>
  <w15:person w15:author="Pamela Dolan">
    <w15:presenceInfo w15:providerId="None" w15:userId="Pamela Dolan"/>
  </w15:person>
  <w15:person w15:author="Randy Finden">
    <w15:presenceInfo w15:providerId="None" w15:userId="Randy Fin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50"/>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82"/>
    <w:rsid w:val="00004071"/>
    <w:rsid w:val="00004B85"/>
    <w:rsid w:val="0000711D"/>
    <w:rsid w:val="000072D7"/>
    <w:rsid w:val="00012A43"/>
    <w:rsid w:val="00013C14"/>
    <w:rsid w:val="00014328"/>
    <w:rsid w:val="0001472F"/>
    <w:rsid w:val="00014768"/>
    <w:rsid w:val="00015AFF"/>
    <w:rsid w:val="00015B36"/>
    <w:rsid w:val="00016CB5"/>
    <w:rsid w:val="00017738"/>
    <w:rsid w:val="00020B56"/>
    <w:rsid w:val="00021332"/>
    <w:rsid w:val="00021C9D"/>
    <w:rsid w:val="00021EC4"/>
    <w:rsid w:val="00022898"/>
    <w:rsid w:val="00022DF2"/>
    <w:rsid w:val="00024309"/>
    <w:rsid w:val="00025BA6"/>
    <w:rsid w:val="00025C6A"/>
    <w:rsid w:val="000264D1"/>
    <w:rsid w:val="000302BB"/>
    <w:rsid w:val="00030A3F"/>
    <w:rsid w:val="00031BC0"/>
    <w:rsid w:val="00031E26"/>
    <w:rsid w:val="00033039"/>
    <w:rsid w:val="00033C7C"/>
    <w:rsid w:val="00034D77"/>
    <w:rsid w:val="00034FA0"/>
    <w:rsid w:val="00037C6B"/>
    <w:rsid w:val="00037F4A"/>
    <w:rsid w:val="000423F1"/>
    <w:rsid w:val="00042417"/>
    <w:rsid w:val="00042DAA"/>
    <w:rsid w:val="00043B93"/>
    <w:rsid w:val="00047335"/>
    <w:rsid w:val="00047384"/>
    <w:rsid w:val="000476E0"/>
    <w:rsid w:val="00047EE5"/>
    <w:rsid w:val="00050692"/>
    <w:rsid w:val="000508AE"/>
    <w:rsid w:val="0005099B"/>
    <w:rsid w:val="00051D56"/>
    <w:rsid w:val="00052519"/>
    <w:rsid w:val="000525F9"/>
    <w:rsid w:val="00053A64"/>
    <w:rsid w:val="000545CC"/>
    <w:rsid w:val="000552E7"/>
    <w:rsid w:val="00055960"/>
    <w:rsid w:val="0005617E"/>
    <w:rsid w:val="000563C1"/>
    <w:rsid w:val="00057638"/>
    <w:rsid w:val="000577D6"/>
    <w:rsid w:val="00063757"/>
    <w:rsid w:val="00063993"/>
    <w:rsid w:val="0006399B"/>
    <w:rsid w:val="000640D1"/>
    <w:rsid w:val="00064153"/>
    <w:rsid w:val="000654AD"/>
    <w:rsid w:val="00065959"/>
    <w:rsid w:val="00070A41"/>
    <w:rsid w:val="00070AD4"/>
    <w:rsid w:val="0007437D"/>
    <w:rsid w:val="000743C0"/>
    <w:rsid w:val="0007559D"/>
    <w:rsid w:val="00077538"/>
    <w:rsid w:val="00077632"/>
    <w:rsid w:val="0007781D"/>
    <w:rsid w:val="00080455"/>
    <w:rsid w:val="00080ADD"/>
    <w:rsid w:val="00081804"/>
    <w:rsid w:val="000818CF"/>
    <w:rsid w:val="00081DE8"/>
    <w:rsid w:val="00082391"/>
    <w:rsid w:val="0008265B"/>
    <w:rsid w:val="000836C8"/>
    <w:rsid w:val="00083C84"/>
    <w:rsid w:val="000847DE"/>
    <w:rsid w:val="000864DF"/>
    <w:rsid w:val="000909FC"/>
    <w:rsid w:val="00091BC8"/>
    <w:rsid w:val="00091C7E"/>
    <w:rsid w:val="000921F4"/>
    <w:rsid w:val="000932F5"/>
    <w:rsid w:val="000945E7"/>
    <w:rsid w:val="00095296"/>
    <w:rsid w:val="00095EBC"/>
    <w:rsid w:val="00096D97"/>
    <w:rsid w:val="000A2D9B"/>
    <w:rsid w:val="000A3880"/>
    <w:rsid w:val="000A3A5A"/>
    <w:rsid w:val="000A430B"/>
    <w:rsid w:val="000A54EB"/>
    <w:rsid w:val="000A67B8"/>
    <w:rsid w:val="000A7A5F"/>
    <w:rsid w:val="000B0076"/>
    <w:rsid w:val="000B0549"/>
    <w:rsid w:val="000B1F1B"/>
    <w:rsid w:val="000B4533"/>
    <w:rsid w:val="000B54A0"/>
    <w:rsid w:val="000B59AA"/>
    <w:rsid w:val="000B5EFF"/>
    <w:rsid w:val="000B6688"/>
    <w:rsid w:val="000B76B8"/>
    <w:rsid w:val="000B7877"/>
    <w:rsid w:val="000C07B3"/>
    <w:rsid w:val="000C08B2"/>
    <w:rsid w:val="000C11F1"/>
    <w:rsid w:val="000C120C"/>
    <w:rsid w:val="000C1A04"/>
    <w:rsid w:val="000C1FA6"/>
    <w:rsid w:val="000C2A7A"/>
    <w:rsid w:val="000C326F"/>
    <w:rsid w:val="000C34DE"/>
    <w:rsid w:val="000C393B"/>
    <w:rsid w:val="000C3C50"/>
    <w:rsid w:val="000C4096"/>
    <w:rsid w:val="000C5840"/>
    <w:rsid w:val="000C6427"/>
    <w:rsid w:val="000C7B9B"/>
    <w:rsid w:val="000D070E"/>
    <w:rsid w:val="000D07AC"/>
    <w:rsid w:val="000D32A5"/>
    <w:rsid w:val="000D3ECB"/>
    <w:rsid w:val="000D4C7E"/>
    <w:rsid w:val="000D5644"/>
    <w:rsid w:val="000D6496"/>
    <w:rsid w:val="000D659C"/>
    <w:rsid w:val="000D68E2"/>
    <w:rsid w:val="000D6C65"/>
    <w:rsid w:val="000D7AA8"/>
    <w:rsid w:val="000D7EDF"/>
    <w:rsid w:val="000E13BE"/>
    <w:rsid w:val="000E13D3"/>
    <w:rsid w:val="000E2592"/>
    <w:rsid w:val="000E284C"/>
    <w:rsid w:val="000E2BB8"/>
    <w:rsid w:val="000E303E"/>
    <w:rsid w:val="000E7903"/>
    <w:rsid w:val="000F07FE"/>
    <w:rsid w:val="000F0E73"/>
    <w:rsid w:val="000F1C5D"/>
    <w:rsid w:val="000F274F"/>
    <w:rsid w:val="000F2F51"/>
    <w:rsid w:val="000F3CC9"/>
    <w:rsid w:val="000F4D81"/>
    <w:rsid w:val="000F6ABC"/>
    <w:rsid w:val="000F6DA4"/>
    <w:rsid w:val="000F7186"/>
    <w:rsid w:val="000F73D8"/>
    <w:rsid w:val="00100B7F"/>
    <w:rsid w:val="00101A5F"/>
    <w:rsid w:val="0010249A"/>
    <w:rsid w:val="00102605"/>
    <w:rsid w:val="001034D6"/>
    <w:rsid w:val="00104B3E"/>
    <w:rsid w:val="00104E07"/>
    <w:rsid w:val="001058CA"/>
    <w:rsid w:val="001061F9"/>
    <w:rsid w:val="00107560"/>
    <w:rsid w:val="00107C79"/>
    <w:rsid w:val="001101FD"/>
    <w:rsid w:val="00110E69"/>
    <w:rsid w:val="00111F24"/>
    <w:rsid w:val="00112A4A"/>
    <w:rsid w:val="00113241"/>
    <w:rsid w:val="001139BA"/>
    <w:rsid w:val="0011780B"/>
    <w:rsid w:val="00117DC0"/>
    <w:rsid w:val="00120E71"/>
    <w:rsid w:val="00121FC9"/>
    <w:rsid w:val="00122C41"/>
    <w:rsid w:val="0012302F"/>
    <w:rsid w:val="001233EF"/>
    <w:rsid w:val="00123467"/>
    <w:rsid w:val="00123B97"/>
    <w:rsid w:val="00123E3C"/>
    <w:rsid w:val="0012574A"/>
    <w:rsid w:val="00125BB9"/>
    <w:rsid w:val="00126898"/>
    <w:rsid w:val="00126B7D"/>
    <w:rsid w:val="00126DB5"/>
    <w:rsid w:val="00127EA0"/>
    <w:rsid w:val="001300E6"/>
    <w:rsid w:val="001315C4"/>
    <w:rsid w:val="00131B59"/>
    <w:rsid w:val="00131BBC"/>
    <w:rsid w:val="00133F0E"/>
    <w:rsid w:val="001346E7"/>
    <w:rsid w:val="00136DFD"/>
    <w:rsid w:val="00137E05"/>
    <w:rsid w:val="0014094A"/>
    <w:rsid w:val="00140963"/>
    <w:rsid w:val="00141952"/>
    <w:rsid w:val="001428D5"/>
    <w:rsid w:val="00142FA7"/>
    <w:rsid w:val="00143592"/>
    <w:rsid w:val="00143F41"/>
    <w:rsid w:val="00143F5D"/>
    <w:rsid w:val="001444C6"/>
    <w:rsid w:val="001444FE"/>
    <w:rsid w:val="00144840"/>
    <w:rsid w:val="0014536C"/>
    <w:rsid w:val="00146B34"/>
    <w:rsid w:val="00147685"/>
    <w:rsid w:val="001508C2"/>
    <w:rsid w:val="00151330"/>
    <w:rsid w:val="00151350"/>
    <w:rsid w:val="001519B8"/>
    <w:rsid w:val="00152353"/>
    <w:rsid w:val="001527BB"/>
    <w:rsid w:val="0015299E"/>
    <w:rsid w:val="001541C2"/>
    <w:rsid w:val="00155CB3"/>
    <w:rsid w:val="00156821"/>
    <w:rsid w:val="00157006"/>
    <w:rsid w:val="00157023"/>
    <w:rsid w:val="001606FF"/>
    <w:rsid w:val="0016083A"/>
    <w:rsid w:val="00160BF2"/>
    <w:rsid w:val="00161A3D"/>
    <w:rsid w:val="00161A55"/>
    <w:rsid w:val="00163F71"/>
    <w:rsid w:val="001641A9"/>
    <w:rsid w:val="00165F00"/>
    <w:rsid w:val="00166405"/>
    <w:rsid w:val="001664D1"/>
    <w:rsid w:val="001705E1"/>
    <w:rsid w:val="00170980"/>
    <w:rsid w:val="00171106"/>
    <w:rsid w:val="00171146"/>
    <w:rsid w:val="0017326B"/>
    <w:rsid w:val="0017449D"/>
    <w:rsid w:val="00174837"/>
    <w:rsid w:val="00174BCD"/>
    <w:rsid w:val="001756C2"/>
    <w:rsid w:val="00175FA5"/>
    <w:rsid w:val="001772C6"/>
    <w:rsid w:val="00180C1F"/>
    <w:rsid w:val="00180E40"/>
    <w:rsid w:val="001815D8"/>
    <w:rsid w:val="00181869"/>
    <w:rsid w:val="00182151"/>
    <w:rsid w:val="00182A83"/>
    <w:rsid w:val="00183BE9"/>
    <w:rsid w:val="00183FEB"/>
    <w:rsid w:val="001842DC"/>
    <w:rsid w:val="0018442F"/>
    <w:rsid w:val="0018624A"/>
    <w:rsid w:val="00186481"/>
    <w:rsid w:val="00190372"/>
    <w:rsid w:val="001905F1"/>
    <w:rsid w:val="00190A05"/>
    <w:rsid w:val="0019162B"/>
    <w:rsid w:val="00191A68"/>
    <w:rsid w:val="00191E0B"/>
    <w:rsid w:val="00192BD9"/>
    <w:rsid w:val="001946B1"/>
    <w:rsid w:val="001951C8"/>
    <w:rsid w:val="00195C68"/>
    <w:rsid w:val="00195FF1"/>
    <w:rsid w:val="0019623B"/>
    <w:rsid w:val="001964A5"/>
    <w:rsid w:val="0019712A"/>
    <w:rsid w:val="0019725D"/>
    <w:rsid w:val="0019732C"/>
    <w:rsid w:val="001A12D8"/>
    <w:rsid w:val="001A2035"/>
    <w:rsid w:val="001A399A"/>
    <w:rsid w:val="001A40A9"/>
    <w:rsid w:val="001A429E"/>
    <w:rsid w:val="001A54C9"/>
    <w:rsid w:val="001A7644"/>
    <w:rsid w:val="001B082F"/>
    <w:rsid w:val="001B08AE"/>
    <w:rsid w:val="001B18A3"/>
    <w:rsid w:val="001B1BC5"/>
    <w:rsid w:val="001B2ABA"/>
    <w:rsid w:val="001B3F1E"/>
    <w:rsid w:val="001B6F7D"/>
    <w:rsid w:val="001B7242"/>
    <w:rsid w:val="001B7716"/>
    <w:rsid w:val="001B7E02"/>
    <w:rsid w:val="001C0460"/>
    <w:rsid w:val="001C3131"/>
    <w:rsid w:val="001C34AD"/>
    <w:rsid w:val="001C36BF"/>
    <w:rsid w:val="001C3CD0"/>
    <w:rsid w:val="001C487B"/>
    <w:rsid w:val="001C4F75"/>
    <w:rsid w:val="001C6BF4"/>
    <w:rsid w:val="001C7AA6"/>
    <w:rsid w:val="001D0BBA"/>
    <w:rsid w:val="001D5292"/>
    <w:rsid w:val="001D6DFB"/>
    <w:rsid w:val="001D7355"/>
    <w:rsid w:val="001D7550"/>
    <w:rsid w:val="001E154C"/>
    <w:rsid w:val="001E2157"/>
    <w:rsid w:val="001E22D7"/>
    <w:rsid w:val="001E2617"/>
    <w:rsid w:val="001E3163"/>
    <w:rsid w:val="001E46DF"/>
    <w:rsid w:val="001E61C4"/>
    <w:rsid w:val="001E6AA4"/>
    <w:rsid w:val="001E7E9B"/>
    <w:rsid w:val="001E7EF2"/>
    <w:rsid w:val="001F0300"/>
    <w:rsid w:val="001F0F82"/>
    <w:rsid w:val="001F12F6"/>
    <w:rsid w:val="001F1EE8"/>
    <w:rsid w:val="001F204E"/>
    <w:rsid w:val="001F2C41"/>
    <w:rsid w:val="001F3523"/>
    <w:rsid w:val="001F35CE"/>
    <w:rsid w:val="001F3649"/>
    <w:rsid w:val="001F388A"/>
    <w:rsid w:val="001F3E8E"/>
    <w:rsid w:val="001F4CAF"/>
    <w:rsid w:val="001F6466"/>
    <w:rsid w:val="001F7DEB"/>
    <w:rsid w:val="001F7ED8"/>
    <w:rsid w:val="00200C8C"/>
    <w:rsid w:val="00200F3C"/>
    <w:rsid w:val="0020174D"/>
    <w:rsid w:val="00201C2E"/>
    <w:rsid w:val="00201DBE"/>
    <w:rsid w:val="00203004"/>
    <w:rsid w:val="0020504F"/>
    <w:rsid w:val="002055CE"/>
    <w:rsid w:val="00205D26"/>
    <w:rsid w:val="00206C0E"/>
    <w:rsid w:val="00207183"/>
    <w:rsid w:val="002071E0"/>
    <w:rsid w:val="002078EE"/>
    <w:rsid w:val="002107F3"/>
    <w:rsid w:val="00210D72"/>
    <w:rsid w:val="002110C1"/>
    <w:rsid w:val="00212A69"/>
    <w:rsid w:val="00213282"/>
    <w:rsid w:val="00215374"/>
    <w:rsid w:val="0021546F"/>
    <w:rsid w:val="00215B70"/>
    <w:rsid w:val="0021610B"/>
    <w:rsid w:val="00216C97"/>
    <w:rsid w:val="00217DB6"/>
    <w:rsid w:val="00220562"/>
    <w:rsid w:val="00220759"/>
    <w:rsid w:val="002215BD"/>
    <w:rsid w:val="00221AC1"/>
    <w:rsid w:val="00221BAA"/>
    <w:rsid w:val="0022470F"/>
    <w:rsid w:val="002248BF"/>
    <w:rsid w:val="00225073"/>
    <w:rsid w:val="00226171"/>
    <w:rsid w:val="00226326"/>
    <w:rsid w:val="0022654B"/>
    <w:rsid w:val="002266C8"/>
    <w:rsid w:val="0023090A"/>
    <w:rsid w:val="00231378"/>
    <w:rsid w:val="00231A95"/>
    <w:rsid w:val="00231C67"/>
    <w:rsid w:val="00231DB4"/>
    <w:rsid w:val="002322EC"/>
    <w:rsid w:val="0023247D"/>
    <w:rsid w:val="002325A8"/>
    <w:rsid w:val="00233203"/>
    <w:rsid w:val="00233498"/>
    <w:rsid w:val="00234260"/>
    <w:rsid w:val="002359B6"/>
    <w:rsid w:val="0023635D"/>
    <w:rsid w:val="00236652"/>
    <w:rsid w:val="0023670A"/>
    <w:rsid w:val="002373C4"/>
    <w:rsid w:val="002409F7"/>
    <w:rsid w:val="00240C36"/>
    <w:rsid w:val="002413E0"/>
    <w:rsid w:val="00241797"/>
    <w:rsid w:val="00241C12"/>
    <w:rsid w:val="00242161"/>
    <w:rsid w:val="00244707"/>
    <w:rsid w:val="00244855"/>
    <w:rsid w:val="002450EC"/>
    <w:rsid w:val="00245143"/>
    <w:rsid w:val="00246751"/>
    <w:rsid w:val="00246FFE"/>
    <w:rsid w:val="00247062"/>
    <w:rsid w:val="002471A1"/>
    <w:rsid w:val="002473C0"/>
    <w:rsid w:val="0024787E"/>
    <w:rsid w:val="00250B4F"/>
    <w:rsid w:val="00250B56"/>
    <w:rsid w:val="00251158"/>
    <w:rsid w:val="00251957"/>
    <w:rsid w:val="00252D6F"/>
    <w:rsid w:val="00254990"/>
    <w:rsid w:val="0025518B"/>
    <w:rsid w:val="00255405"/>
    <w:rsid w:val="002555D1"/>
    <w:rsid w:val="00255DA9"/>
    <w:rsid w:val="002578F8"/>
    <w:rsid w:val="002579EB"/>
    <w:rsid w:val="002605B2"/>
    <w:rsid w:val="00261629"/>
    <w:rsid w:val="0026294D"/>
    <w:rsid w:val="00262C9C"/>
    <w:rsid w:val="002638F4"/>
    <w:rsid w:val="002639AA"/>
    <w:rsid w:val="002657BB"/>
    <w:rsid w:val="00267E3E"/>
    <w:rsid w:val="00270CC8"/>
    <w:rsid w:val="002714FB"/>
    <w:rsid w:val="00271E22"/>
    <w:rsid w:val="00273046"/>
    <w:rsid w:val="00273056"/>
    <w:rsid w:val="00273711"/>
    <w:rsid w:val="00275DC1"/>
    <w:rsid w:val="00275F19"/>
    <w:rsid w:val="002769CC"/>
    <w:rsid w:val="00276A76"/>
    <w:rsid w:val="00276B7A"/>
    <w:rsid w:val="00277B70"/>
    <w:rsid w:val="00277E0B"/>
    <w:rsid w:val="00280ADB"/>
    <w:rsid w:val="00281F57"/>
    <w:rsid w:val="002827A2"/>
    <w:rsid w:val="002834C5"/>
    <w:rsid w:val="00283AE2"/>
    <w:rsid w:val="00283EB3"/>
    <w:rsid w:val="0028416F"/>
    <w:rsid w:val="0028475A"/>
    <w:rsid w:val="00284C32"/>
    <w:rsid w:val="00285667"/>
    <w:rsid w:val="00285970"/>
    <w:rsid w:val="00286285"/>
    <w:rsid w:val="00287C7C"/>
    <w:rsid w:val="00291A5A"/>
    <w:rsid w:val="00291CAF"/>
    <w:rsid w:val="00291E9F"/>
    <w:rsid w:val="002922BD"/>
    <w:rsid w:val="00292C80"/>
    <w:rsid w:val="002931E5"/>
    <w:rsid w:val="00294F39"/>
    <w:rsid w:val="00294FC7"/>
    <w:rsid w:val="00295560"/>
    <w:rsid w:val="00295591"/>
    <w:rsid w:val="002957F6"/>
    <w:rsid w:val="00296000"/>
    <w:rsid w:val="002A17EC"/>
    <w:rsid w:val="002A2148"/>
    <w:rsid w:val="002A2B15"/>
    <w:rsid w:val="002A34A2"/>
    <w:rsid w:val="002A6030"/>
    <w:rsid w:val="002A6992"/>
    <w:rsid w:val="002A6B68"/>
    <w:rsid w:val="002A70C8"/>
    <w:rsid w:val="002A7393"/>
    <w:rsid w:val="002A75E4"/>
    <w:rsid w:val="002A7E94"/>
    <w:rsid w:val="002A7FA5"/>
    <w:rsid w:val="002B0EEE"/>
    <w:rsid w:val="002B0FBF"/>
    <w:rsid w:val="002B1167"/>
    <w:rsid w:val="002B173B"/>
    <w:rsid w:val="002B1BFC"/>
    <w:rsid w:val="002B2B97"/>
    <w:rsid w:val="002B2F71"/>
    <w:rsid w:val="002B435F"/>
    <w:rsid w:val="002B4CA4"/>
    <w:rsid w:val="002B52AA"/>
    <w:rsid w:val="002B61A9"/>
    <w:rsid w:val="002B646B"/>
    <w:rsid w:val="002B6666"/>
    <w:rsid w:val="002B71CF"/>
    <w:rsid w:val="002B73DB"/>
    <w:rsid w:val="002C01BB"/>
    <w:rsid w:val="002C0ED0"/>
    <w:rsid w:val="002C131F"/>
    <w:rsid w:val="002C18F7"/>
    <w:rsid w:val="002C2FFF"/>
    <w:rsid w:val="002C3568"/>
    <w:rsid w:val="002C6D8B"/>
    <w:rsid w:val="002D0674"/>
    <w:rsid w:val="002D418A"/>
    <w:rsid w:val="002D43C8"/>
    <w:rsid w:val="002D4CAF"/>
    <w:rsid w:val="002D622F"/>
    <w:rsid w:val="002D626B"/>
    <w:rsid w:val="002D778E"/>
    <w:rsid w:val="002D7E39"/>
    <w:rsid w:val="002E0905"/>
    <w:rsid w:val="002E2149"/>
    <w:rsid w:val="002E270D"/>
    <w:rsid w:val="002E2C58"/>
    <w:rsid w:val="002E33CB"/>
    <w:rsid w:val="002E3849"/>
    <w:rsid w:val="002E412D"/>
    <w:rsid w:val="002E41C9"/>
    <w:rsid w:val="002E47C1"/>
    <w:rsid w:val="002E5EBC"/>
    <w:rsid w:val="002F0AB0"/>
    <w:rsid w:val="002F0B2B"/>
    <w:rsid w:val="002F4781"/>
    <w:rsid w:val="002F49B9"/>
    <w:rsid w:val="002F50D8"/>
    <w:rsid w:val="002F637A"/>
    <w:rsid w:val="00300019"/>
    <w:rsid w:val="003001D9"/>
    <w:rsid w:val="00300AF7"/>
    <w:rsid w:val="00301651"/>
    <w:rsid w:val="00301996"/>
    <w:rsid w:val="00302522"/>
    <w:rsid w:val="00304B53"/>
    <w:rsid w:val="00305433"/>
    <w:rsid w:val="00306B34"/>
    <w:rsid w:val="00307198"/>
    <w:rsid w:val="003102A0"/>
    <w:rsid w:val="003105D4"/>
    <w:rsid w:val="003107BB"/>
    <w:rsid w:val="00311092"/>
    <w:rsid w:val="0031198A"/>
    <w:rsid w:val="00312070"/>
    <w:rsid w:val="00312407"/>
    <w:rsid w:val="00312835"/>
    <w:rsid w:val="00312A55"/>
    <w:rsid w:val="0031688E"/>
    <w:rsid w:val="00317A2C"/>
    <w:rsid w:val="00317D3B"/>
    <w:rsid w:val="00320B5C"/>
    <w:rsid w:val="00321527"/>
    <w:rsid w:val="00321FC5"/>
    <w:rsid w:val="00322316"/>
    <w:rsid w:val="0032342E"/>
    <w:rsid w:val="00323BC4"/>
    <w:rsid w:val="00323DC1"/>
    <w:rsid w:val="00323EA0"/>
    <w:rsid w:val="0032650B"/>
    <w:rsid w:val="00326C73"/>
    <w:rsid w:val="00326DEF"/>
    <w:rsid w:val="00330EE9"/>
    <w:rsid w:val="00331628"/>
    <w:rsid w:val="00331B30"/>
    <w:rsid w:val="00331E39"/>
    <w:rsid w:val="00332F2A"/>
    <w:rsid w:val="003354F3"/>
    <w:rsid w:val="003406BB"/>
    <w:rsid w:val="00340E9B"/>
    <w:rsid w:val="0034125F"/>
    <w:rsid w:val="003416A6"/>
    <w:rsid w:val="00341E3C"/>
    <w:rsid w:val="00341F20"/>
    <w:rsid w:val="00342B7D"/>
    <w:rsid w:val="0034439E"/>
    <w:rsid w:val="003460DD"/>
    <w:rsid w:val="0034634F"/>
    <w:rsid w:val="003476B9"/>
    <w:rsid w:val="00347C28"/>
    <w:rsid w:val="00347F8C"/>
    <w:rsid w:val="00350EF7"/>
    <w:rsid w:val="00351900"/>
    <w:rsid w:val="003529CD"/>
    <w:rsid w:val="00353B93"/>
    <w:rsid w:val="00353CC2"/>
    <w:rsid w:val="00353FA2"/>
    <w:rsid w:val="003546CC"/>
    <w:rsid w:val="003548A7"/>
    <w:rsid w:val="00355121"/>
    <w:rsid w:val="00356C20"/>
    <w:rsid w:val="00361A25"/>
    <w:rsid w:val="00361AE2"/>
    <w:rsid w:val="00362726"/>
    <w:rsid w:val="003629D9"/>
    <w:rsid w:val="00362B17"/>
    <w:rsid w:val="003634B5"/>
    <w:rsid w:val="00364761"/>
    <w:rsid w:val="00364A9B"/>
    <w:rsid w:val="00366668"/>
    <w:rsid w:val="00367F77"/>
    <w:rsid w:val="00370434"/>
    <w:rsid w:val="003705B8"/>
    <w:rsid w:val="003705CB"/>
    <w:rsid w:val="00370B12"/>
    <w:rsid w:val="003720D7"/>
    <w:rsid w:val="00373050"/>
    <w:rsid w:val="00373086"/>
    <w:rsid w:val="00373626"/>
    <w:rsid w:val="00373C93"/>
    <w:rsid w:val="00374F3C"/>
    <w:rsid w:val="003761FC"/>
    <w:rsid w:val="0037684F"/>
    <w:rsid w:val="00376E7C"/>
    <w:rsid w:val="003774EF"/>
    <w:rsid w:val="0037758F"/>
    <w:rsid w:val="00380A17"/>
    <w:rsid w:val="00381385"/>
    <w:rsid w:val="00382061"/>
    <w:rsid w:val="0038247C"/>
    <w:rsid w:val="00382AE4"/>
    <w:rsid w:val="0038332D"/>
    <w:rsid w:val="00383587"/>
    <w:rsid w:val="00384006"/>
    <w:rsid w:val="003840C0"/>
    <w:rsid w:val="003852FA"/>
    <w:rsid w:val="00386B83"/>
    <w:rsid w:val="003871D5"/>
    <w:rsid w:val="00387824"/>
    <w:rsid w:val="00387C7F"/>
    <w:rsid w:val="00387E20"/>
    <w:rsid w:val="00387F9F"/>
    <w:rsid w:val="00391989"/>
    <w:rsid w:val="0039274E"/>
    <w:rsid w:val="00392EE9"/>
    <w:rsid w:val="00393051"/>
    <w:rsid w:val="003939A8"/>
    <w:rsid w:val="00394E13"/>
    <w:rsid w:val="0039599A"/>
    <w:rsid w:val="00395AF0"/>
    <w:rsid w:val="00395D21"/>
    <w:rsid w:val="00397221"/>
    <w:rsid w:val="0039722B"/>
    <w:rsid w:val="003979BC"/>
    <w:rsid w:val="00397E01"/>
    <w:rsid w:val="003A0DAC"/>
    <w:rsid w:val="003A0EE8"/>
    <w:rsid w:val="003A14DD"/>
    <w:rsid w:val="003A170D"/>
    <w:rsid w:val="003A1B36"/>
    <w:rsid w:val="003A1B92"/>
    <w:rsid w:val="003A345C"/>
    <w:rsid w:val="003A35BF"/>
    <w:rsid w:val="003A49F0"/>
    <w:rsid w:val="003A5A99"/>
    <w:rsid w:val="003A6F63"/>
    <w:rsid w:val="003A77CF"/>
    <w:rsid w:val="003A7E6D"/>
    <w:rsid w:val="003B03AE"/>
    <w:rsid w:val="003B0582"/>
    <w:rsid w:val="003B0A43"/>
    <w:rsid w:val="003B10A8"/>
    <w:rsid w:val="003B1416"/>
    <w:rsid w:val="003B1488"/>
    <w:rsid w:val="003B154B"/>
    <w:rsid w:val="003B1723"/>
    <w:rsid w:val="003B1D22"/>
    <w:rsid w:val="003B1E9D"/>
    <w:rsid w:val="003B297E"/>
    <w:rsid w:val="003B2EEC"/>
    <w:rsid w:val="003B3134"/>
    <w:rsid w:val="003B3624"/>
    <w:rsid w:val="003B382B"/>
    <w:rsid w:val="003B3A7C"/>
    <w:rsid w:val="003B4DBE"/>
    <w:rsid w:val="003B535B"/>
    <w:rsid w:val="003B5C78"/>
    <w:rsid w:val="003B5E11"/>
    <w:rsid w:val="003B649D"/>
    <w:rsid w:val="003B6F3E"/>
    <w:rsid w:val="003C1DDA"/>
    <w:rsid w:val="003C22FD"/>
    <w:rsid w:val="003C2515"/>
    <w:rsid w:val="003C2F62"/>
    <w:rsid w:val="003C2FBE"/>
    <w:rsid w:val="003C30C7"/>
    <w:rsid w:val="003C3A20"/>
    <w:rsid w:val="003C3BBB"/>
    <w:rsid w:val="003C3E27"/>
    <w:rsid w:val="003C4318"/>
    <w:rsid w:val="003C450C"/>
    <w:rsid w:val="003C47C9"/>
    <w:rsid w:val="003C488F"/>
    <w:rsid w:val="003C5A27"/>
    <w:rsid w:val="003C6AD9"/>
    <w:rsid w:val="003C72AE"/>
    <w:rsid w:val="003C7A3E"/>
    <w:rsid w:val="003D0272"/>
    <w:rsid w:val="003D044B"/>
    <w:rsid w:val="003D06B9"/>
    <w:rsid w:val="003D0D1B"/>
    <w:rsid w:val="003D10FB"/>
    <w:rsid w:val="003D117F"/>
    <w:rsid w:val="003D1FFC"/>
    <w:rsid w:val="003D22F7"/>
    <w:rsid w:val="003D2594"/>
    <w:rsid w:val="003D264C"/>
    <w:rsid w:val="003D2E80"/>
    <w:rsid w:val="003D3A02"/>
    <w:rsid w:val="003D3C4E"/>
    <w:rsid w:val="003D45C4"/>
    <w:rsid w:val="003D4A2F"/>
    <w:rsid w:val="003D4A86"/>
    <w:rsid w:val="003D5542"/>
    <w:rsid w:val="003D74B5"/>
    <w:rsid w:val="003D7DE4"/>
    <w:rsid w:val="003E0112"/>
    <w:rsid w:val="003E090C"/>
    <w:rsid w:val="003E0A4B"/>
    <w:rsid w:val="003E0E25"/>
    <w:rsid w:val="003E20FA"/>
    <w:rsid w:val="003E2C5F"/>
    <w:rsid w:val="003E36BE"/>
    <w:rsid w:val="003E3C91"/>
    <w:rsid w:val="003E5575"/>
    <w:rsid w:val="003E6CA7"/>
    <w:rsid w:val="003E6F2D"/>
    <w:rsid w:val="003E79F7"/>
    <w:rsid w:val="003E7A23"/>
    <w:rsid w:val="003F0B65"/>
    <w:rsid w:val="003F146F"/>
    <w:rsid w:val="003F2A9A"/>
    <w:rsid w:val="003F2C21"/>
    <w:rsid w:val="003F2CB3"/>
    <w:rsid w:val="003F4A9A"/>
    <w:rsid w:val="003F5939"/>
    <w:rsid w:val="003F5B8C"/>
    <w:rsid w:val="003F6159"/>
    <w:rsid w:val="003F6801"/>
    <w:rsid w:val="003F7AF2"/>
    <w:rsid w:val="003F7D17"/>
    <w:rsid w:val="003F7F5D"/>
    <w:rsid w:val="00400D8A"/>
    <w:rsid w:val="00400F55"/>
    <w:rsid w:val="0040121B"/>
    <w:rsid w:val="004025A2"/>
    <w:rsid w:val="0040442D"/>
    <w:rsid w:val="00405179"/>
    <w:rsid w:val="00405331"/>
    <w:rsid w:val="0040585E"/>
    <w:rsid w:val="004065A6"/>
    <w:rsid w:val="00407F0E"/>
    <w:rsid w:val="004107D7"/>
    <w:rsid w:val="00411E53"/>
    <w:rsid w:val="00412595"/>
    <w:rsid w:val="00412C81"/>
    <w:rsid w:val="00412E5D"/>
    <w:rsid w:val="004135B7"/>
    <w:rsid w:val="00414463"/>
    <w:rsid w:val="00414E20"/>
    <w:rsid w:val="00415D20"/>
    <w:rsid w:val="004161B0"/>
    <w:rsid w:val="004166B6"/>
    <w:rsid w:val="00416BB7"/>
    <w:rsid w:val="00416C75"/>
    <w:rsid w:val="00417011"/>
    <w:rsid w:val="00421198"/>
    <w:rsid w:val="00421B68"/>
    <w:rsid w:val="00421BE3"/>
    <w:rsid w:val="00421F08"/>
    <w:rsid w:val="0042208E"/>
    <w:rsid w:val="004220F3"/>
    <w:rsid w:val="0042264D"/>
    <w:rsid w:val="00423AAB"/>
    <w:rsid w:val="00423D96"/>
    <w:rsid w:val="00423DC4"/>
    <w:rsid w:val="00425612"/>
    <w:rsid w:val="0042579C"/>
    <w:rsid w:val="00427274"/>
    <w:rsid w:val="00427A18"/>
    <w:rsid w:val="0043123C"/>
    <w:rsid w:val="00431951"/>
    <w:rsid w:val="00431A28"/>
    <w:rsid w:val="00431D90"/>
    <w:rsid w:val="00432038"/>
    <w:rsid w:val="00432980"/>
    <w:rsid w:val="00432985"/>
    <w:rsid w:val="00433BEB"/>
    <w:rsid w:val="00433D59"/>
    <w:rsid w:val="00434973"/>
    <w:rsid w:val="00434A7D"/>
    <w:rsid w:val="00434B61"/>
    <w:rsid w:val="00435FFF"/>
    <w:rsid w:val="004379D3"/>
    <w:rsid w:val="00437CC9"/>
    <w:rsid w:val="00440BAA"/>
    <w:rsid w:val="004414E7"/>
    <w:rsid w:val="004416CB"/>
    <w:rsid w:val="00441738"/>
    <w:rsid w:val="00442B7F"/>
    <w:rsid w:val="004433BC"/>
    <w:rsid w:val="0044353D"/>
    <w:rsid w:val="00443FAD"/>
    <w:rsid w:val="00444266"/>
    <w:rsid w:val="004458EB"/>
    <w:rsid w:val="004469DA"/>
    <w:rsid w:val="00446BF8"/>
    <w:rsid w:val="00446C7B"/>
    <w:rsid w:val="00446E08"/>
    <w:rsid w:val="004473D4"/>
    <w:rsid w:val="004511E0"/>
    <w:rsid w:val="004521B6"/>
    <w:rsid w:val="004532FE"/>
    <w:rsid w:val="00453648"/>
    <w:rsid w:val="00453CA0"/>
    <w:rsid w:val="00454033"/>
    <w:rsid w:val="004541BD"/>
    <w:rsid w:val="00454416"/>
    <w:rsid w:val="0045461E"/>
    <w:rsid w:val="00455483"/>
    <w:rsid w:val="00455551"/>
    <w:rsid w:val="00455ACF"/>
    <w:rsid w:val="00455C48"/>
    <w:rsid w:val="0045769B"/>
    <w:rsid w:val="0045784B"/>
    <w:rsid w:val="00457D5D"/>
    <w:rsid w:val="00460EAB"/>
    <w:rsid w:val="00461BBA"/>
    <w:rsid w:val="00462800"/>
    <w:rsid w:val="00463C4D"/>
    <w:rsid w:val="00464D12"/>
    <w:rsid w:val="0046566F"/>
    <w:rsid w:val="00465A4C"/>
    <w:rsid w:val="004663F9"/>
    <w:rsid w:val="0046730A"/>
    <w:rsid w:val="00467AD4"/>
    <w:rsid w:val="004706A5"/>
    <w:rsid w:val="00471B46"/>
    <w:rsid w:val="00471D65"/>
    <w:rsid w:val="00472B5C"/>
    <w:rsid w:val="0047345D"/>
    <w:rsid w:val="00473561"/>
    <w:rsid w:val="00474B45"/>
    <w:rsid w:val="00474E96"/>
    <w:rsid w:val="0047514F"/>
    <w:rsid w:val="004772AB"/>
    <w:rsid w:val="0048013E"/>
    <w:rsid w:val="00480905"/>
    <w:rsid w:val="00480951"/>
    <w:rsid w:val="0048185B"/>
    <w:rsid w:val="00482002"/>
    <w:rsid w:val="0048245C"/>
    <w:rsid w:val="00485B44"/>
    <w:rsid w:val="00485F95"/>
    <w:rsid w:val="00487350"/>
    <w:rsid w:val="00487483"/>
    <w:rsid w:val="00487AF5"/>
    <w:rsid w:val="00490548"/>
    <w:rsid w:val="00491917"/>
    <w:rsid w:val="00491C8C"/>
    <w:rsid w:val="00492B6C"/>
    <w:rsid w:val="00492D32"/>
    <w:rsid w:val="00493493"/>
    <w:rsid w:val="00493BA2"/>
    <w:rsid w:val="004966CC"/>
    <w:rsid w:val="00496A97"/>
    <w:rsid w:val="00496B9D"/>
    <w:rsid w:val="0049713D"/>
    <w:rsid w:val="0049743E"/>
    <w:rsid w:val="004A01BB"/>
    <w:rsid w:val="004A04EC"/>
    <w:rsid w:val="004A04FC"/>
    <w:rsid w:val="004A0DAB"/>
    <w:rsid w:val="004A1788"/>
    <w:rsid w:val="004A1E07"/>
    <w:rsid w:val="004A2DC5"/>
    <w:rsid w:val="004A2FA6"/>
    <w:rsid w:val="004A3BA6"/>
    <w:rsid w:val="004A3D36"/>
    <w:rsid w:val="004A50D3"/>
    <w:rsid w:val="004A5217"/>
    <w:rsid w:val="004A547D"/>
    <w:rsid w:val="004A5AFE"/>
    <w:rsid w:val="004A629C"/>
    <w:rsid w:val="004A798A"/>
    <w:rsid w:val="004B0F57"/>
    <w:rsid w:val="004B1D73"/>
    <w:rsid w:val="004B2902"/>
    <w:rsid w:val="004B331D"/>
    <w:rsid w:val="004B4563"/>
    <w:rsid w:val="004B4649"/>
    <w:rsid w:val="004B4804"/>
    <w:rsid w:val="004B4B88"/>
    <w:rsid w:val="004B57AF"/>
    <w:rsid w:val="004B5BC3"/>
    <w:rsid w:val="004B5F57"/>
    <w:rsid w:val="004B79CB"/>
    <w:rsid w:val="004C0780"/>
    <w:rsid w:val="004C13E5"/>
    <w:rsid w:val="004C1C7E"/>
    <w:rsid w:val="004C322A"/>
    <w:rsid w:val="004C3469"/>
    <w:rsid w:val="004C4DD8"/>
    <w:rsid w:val="004C4E85"/>
    <w:rsid w:val="004C50D0"/>
    <w:rsid w:val="004C5A64"/>
    <w:rsid w:val="004C76FB"/>
    <w:rsid w:val="004C777B"/>
    <w:rsid w:val="004D06C1"/>
    <w:rsid w:val="004D0EF9"/>
    <w:rsid w:val="004D265C"/>
    <w:rsid w:val="004D28E9"/>
    <w:rsid w:val="004D2953"/>
    <w:rsid w:val="004D2A9C"/>
    <w:rsid w:val="004D4119"/>
    <w:rsid w:val="004D5882"/>
    <w:rsid w:val="004D6CD9"/>
    <w:rsid w:val="004D6F88"/>
    <w:rsid w:val="004D7A0B"/>
    <w:rsid w:val="004E0A36"/>
    <w:rsid w:val="004E1652"/>
    <w:rsid w:val="004E21DF"/>
    <w:rsid w:val="004E2A6F"/>
    <w:rsid w:val="004E2B89"/>
    <w:rsid w:val="004E2E17"/>
    <w:rsid w:val="004E3082"/>
    <w:rsid w:val="004E3328"/>
    <w:rsid w:val="004E5EE7"/>
    <w:rsid w:val="004E62C9"/>
    <w:rsid w:val="004F076D"/>
    <w:rsid w:val="004F1E78"/>
    <w:rsid w:val="004F3705"/>
    <w:rsid w:val="004F554D"/>
    <w:rsid w:val="0050104E"/>
    <w:rsid w:val="00501A3C"/>
    <w:rsid w:val="00501D78"/>
    <w:rsid w:val="00501E36"/>
    <w:rsid w:val="00502544"/>
    <w:rsid w:val="00502815"/>
    <w:rsid w:val="00502C0C"/>
    <w:rsid w:val="005039E1"/>
    <w:rsid w:val="00505251"/>
    <w:rsid w:val="0050560A"/>
    <w:rsid w:val="00505DC0"/>
    <w:rsid w:val="005062A6"/>
    <w:rsid w:val="00506997"/>
    <w:rsid w:val="00506B52"/>
    <w:rsid w:val="00506BE9"/>
    <w:rsid w:val="0050789F"/>
    <w:rsid w:val="00510121"/>
    <w:rsid w:val="005106CB"/>
    <w:rsid w:val="0051251D"/>
    <w:rsid w:val="005125E1"/>
    <w:rsid w:val="005126FE"/>
    <w:rsid w:val="005129D3"/>
    <w:rsid w:val="0051328F"/>
    <w:rsid w:val="005132B9"/>
    <w:rsid w:val="005134E9"/>
    <w:rsid w:val="00514330"/>
    <w:rsid w:val="005144E3"/>
    <w:rsid w:val="00514B2D"/>
    <w:rsid w:val="00515713"/>
    <w:rsid w:val="005164D9"/>
    <w:rsid w:val="005176CD"/>
    <w:rsid w:val="00520D3C"/>
    <w:rsid w:val="00520D77"/>
    <w:rsid w:val="00521197"/>
    <w:rsid w:val="00521B26"/>
    <w:rsid w:val="00523B05"/>
    <w:rsid w:val="00524558"/>
    <w:rsid w:val="00524CB5"/>
    <w:rsid w:val="005259EA"/>
    <w:rsid w:val="005262CD"/>
    <w:rsid w:val="00526DBD"/>
    <w:rsid w:val="00526F5F"/>
    <w:rsid w:val="00527375"/>
    <w:rsid w:val="00527B2D"/>
    <w:rsid w:val="005309C8"/>
    <w:rsid w:val="00532328"/>
    <w:rsid w:val="00533D9E"/>
    <w:rsid w:val="00534591"/>
    <w:rsid w:val="005353C3"/>
    <w:rsid w:val="00535743"/>
    <w:rsid w:val="00536073"/>
    <w:rsid w:val="005363AA"/>
    <w:rsid w:val="00536D46"/>
    <w:rsid w:val="00537BE0"/>
    <w:rsid w:val="00541694"/>
    <w:rsid w:val="00541B48"/>
    <w:rsid w:val="0054317E"/>
    <w:rsid w:val="005432A6"/>
    <w:rsid w:val="00545BBF"/>
    <w:rsid w:val="00546068"/>
    <w:rsid w:val="00546438"/>
    <w:rsid w:val="00550283"/>
    <w:rsid w:val="0055162F"/>
    <w:rsid w:val="00551C0F"/>
    <w:rsid w:val="005523D4"/>
    <w:rsid w:val="00553808"/>
    <w:rsid w:val="00553A89"/>
    <w:rsid w:val="00553BA3"/>
    <w:rsid w:val="00554FA0"/>
    <w:rsid w:val="005555E4"/>
    <w:rsid w:val="00555B95"/>
    <w:rsid w:val="00555CC2"/>
    <w:rsid w:val="00555D57"/>
    <w:rsid w:val="00556336"/>
    <w:rsid w:val="0055782C"/>
    <w:rsid w:val="00557A28"/>
    <w:rsid w:val="00557FD6"/>
    <w:rsid w:val="0056046C"/>
    <w:rsid w:val="00560E7F"/>
    <w:rsid w:val="005614ED"/>
    <w:rsid w:val="0056184A"/>
    <w:rsid w:val="00561E0F"/>
    <w:rsid w:val="00562606"/>
    <w:rsid w:val="0056447F"/>
    <w:rsid w:val="00565335"/>
    <w:rsid w:val="00565CE8"/>
    <w:rsid w:val="00565F1D"/>
    <w:rsid w:val="005668D4"/>
    <w:rsid w:val="00566A07"/>
    <w:rsid w:val="00566AB6"/>
    <w:rsid w:val="00570675"/>
    <w:rsid w:val="005706D2"/>
    <w:rsid w:val="0057072C"/>
    <w:rsid w:val="00570D99"/>
    <w:rsid w:val="0057215E"/>
    <w:rsid w:val="0057246E"/>
    <w:rsid w:val="0057259B"/>
    <w:rsid w:val="00573239"/>
    <w:rsid w:val="00574430"/>
    <w:rsid w:val="00574DA9"/>
    <w:rsid w:val="00575384"/>
    <w:rsid w:val="00575BDC"/>
    <w:rsid w:val="00577BBE"/>
    <w:rsid w:val="00580CF4"/>
    <w:rsid w:val="00582418"/>
    <w:rsid w:val="00582E79"/>
    <w:rsid w:val="00583DA5"/>
    <w:rsid w:val="00585D1E"/>
    <w:rsid w:val="00586F1F"/>
    <w:rsid w:val="00587194"/>
    <w:rsid w:val="0058758A"/>
    <w:rsid w:val="00587AE3"/>
    <w:rsid w:val="00590D9E"/>
    <w:rsid w:val="005911A1"/>
    <w:rsid w:val="005912EC"/>
    <w:rsid w:val="00591E20"/>
    <w:rsid w:val="00592151"/>
    <w:rsid w:val="00592A56"/>
    <w:rsid w:val="005966FD"/>
    <w:rsid w:val="00596C52"/>
    <w:rsid w:val="005A1A3F"/>
    <w:rsid w:val="005A367C"/>
    <w:rsid w:val="005A37EE"/>
    <w:rsid w:val="005A4CAA"/>
    <w:rsid w:val="005A550C"/>
    <w:rsid w:val="005A6B20"/>
    <w:rsid w:val="005A7217"/>
    <w:rsid w:val="005A762D"/>
    <w:rsid w:val="005A7A17"/>
    <w:rsid w:val="005A7E1E"/>
    <w:rsid w:val="005B00AC"/>
    <w:rsid w:val="005B0231"/>
    <w:rsid w:val="005B2DBF"/>
    <w:rsid w:val="005B3FC5"/>
    <w:rsid w:val="005B4BF0"/>
    <w:rsid w:val="005B5D54"/>
    <w:rsid w:val="005B5EEF"/>
    <w:rsid w:val="005B6719"/>
    <w:rsid w:val="005B6CDD"/>
    <w:rsid w:val="005C0962"/>
    <w:rsid w:val="005C139F"/>
    <w:rsid w:val="005C1F95"/>
    <w:rsid w:val="005C23ED"/>
    <w:rsid w:val="005C31CD"/>
    <w:rsid w:val="005C38FC"/>
    <w:rsid w:val="005C3BDC"/>
    <w:rsid w:val="005C415F"/>
    <w:rsid w:val="005C52FC"/>
    <w:rsid w:val="005C654C"/>
    <w:rsid w:val="005C67E8"/>
    <w:rsid w:val="005D048A"/>
    <w:rsid w:val="005D09B2"/>
    <w:rsid w:val="005D0F57"/>
    <w:rsid w:val="005D0FCF"/>
    <w:rsid w:val="005D1044"/>
    <w:rsid w:val="005D1C91"/>
    <w:rsid w:val="005D37D7"/>
    <w:rsid w:val="005D3C76"/>
    <w:rsid w:val="005D4871"/>
    <w:rsid w:val="005D5BF4"/>
    <w:rsid w:val="005D5C01"/>
    <w:rsid w:val="005D69E3"/>
    <w:rsid w:val="005D71C5"/>
    <w:rsid w:val="005D7AF2"/>
    <w:rsid w:val="005E0A57"/>
    <w:rsid w:val="005E1ED2"/>
    <w:rsid w:val="005E293F"/>
    <w:rsid w:val="005E2FE8"/>
    <w:rsid w:val="005E40FC"/>
    <w:rsid w:val="005E465F"/>
    <w:rsid w:val="005E58E5"/>
    <w:rsid w:val="005E5CE4"/>
    <w:rsid w:val="005E5E48"/>
    <w:rsid w:val="005E6F74"/>
    <w:rsid w:val="005E6FC5"/>
    <w:rsid w:val="005E7621"/>
    <w:rsid w:val="005E7BB0"/>
    <w:rsid w:val="005F018E"/>
    <w:rsid w:val="005F2955"/>
    <w:rsid w:val="005F2C44"/>
    <w:rsid w:val="005F3565"/>
    <w:rsid w:val="005F4F9F"/>
    <w:rsid w:val="005F504A"/>
    <w:rsid w:val="005F67B5"/>
    <w:rsid w:val="005F68D3"/>
    <w:rsid w:val="005F6F4A"/>
    <w:rsid w:val="005F758C"/>
    <w:rsid w:val="005F7AA9"/>
    <w:rsid w:val="00600DD2"/>
    <w:rsid w:val="00600F32"/>
    <w:rsid w:val="0060218F"/>
    <w:rsid w:val="00602BF4"/>
    <w:rsid w:val="00603328"/>
    <w:rsid w:val="006037D9"/>
    <w:rsid w:val="00603F18"/>
    <w:rsid w:val="00605ACD"/>
    <w:rsid w:val="00607C80"/>
    <w:rsid w:val="0061006D"/>
    <w:rsid w:val="006117D0"/>
    <w:rsid w:val="00611EEF"/>
    <w:rsid w:val="006145B1"/>
    <w:rsid w:val="00614D50"/>
    <w:rsid w:val="00615508"/>
    <w:rsid w:val="006157CB"/>
    <w:rsid w:val="00616F64"/>
    <w:rsid w:val="006171D5"/>
    <w:rsid w:val="00620529"/>
    <w:rsid w:val="00620E1F"/>
    <w:rsid w:val="00621F89"/>
    <w:rsid w:val="006236FC"/>
    <w:rsid w:val="00623973"/>
    <w:rsid w:val="006247D3"/>
    <w:rsid w:val="00626044"/>
    <w:rsid w:val="00626150"/>
    <w:rsid w:val="00633245"/>
    <w:rsid w:val="00633D0C"/>
    <w:rsid w:val="00633DBD"/>
    <w:rsid w:val="00633EC2"/>
    <w:rsid w:val="00634FC5"/>
    <w:rsid w:val="006350BA"/>
    <w:rsid w:val="00637410"/>
    <w:rsid w:val="00637A85"/>
    <w:rsid w:val="00637BD2"/>
    <w:rsid w:val="00640449"/>
    <w:rsid w:val="00640B50"/>
    <w:rsid w:val="00640F7F"/>
    <w:rsid w:val="006416E3"/>
    <w:rsid w:val="006417DE"/>
    <w:rsid w:val="00641D6A"/>
    <w:rsid w:val="00642220"/>
    <w:rsid w:val="00642D40"/>
    <w:rsid w:val="00643604"/>
    <w:rsid w:val="00643975"/>
    <w:rsid w:val="00643CD9"/>
    <w:rsid w:val="006446A2"/>
    <w:rsid w:val="00645004"/>
    <w:rsid w:val="0064542D"/>
    <w:rsid w:val="0064551D"/>
    <w:rsid w:val="00645A55"/>
    <w:rsid w:val="00647E33"/>
    <w:rsid w:val="00650745"/>
    <w:rsid w:val="00650EA6"/>
    <w:rsid w:val="006513CD"/>
    <w:rsid w:val="0065266F"/>
    <w:rsid w:val="006536AA"/>
    <w:rsid w:val="00653B9B"/>
    <w:rsid w:val="00653DB1"/>
    <w:rsid w:val="006548E6"/>
    <w:rsid w:val="00654E10"/>
    <w:rsid w:val="0065542F"/>
    <w:rsid w:val="00655A89"/>
    <w:rsid w:val="00655F42"/>
    <w:rsid w:val="00656587"/>
    <w:rsid w:val="00656C92"/>
    <w:rsid w:val="00657580"/>
    <w:rsid w:val="006611C8"/>
    <w:rsid w:val="00661728"/>
    <w:rsid w:val="0066209E"/>
    <w:rsid w:val="0066253A"/>
    <w:rsid w:val="0066392A"/>
    <w:rsid w:val="00663E96"/>
    <w:rsid w:val="00664498"/>
    <w:rsid w:val="00666221"/>
    <w:rsid w:val="006666B0"/>
    <w:rsid w:val="006720B4"/>
    <w:rsid w:val="006728EB"/>
    <w:rsid w:val="0067295A"/>
    <w:rsid w:val="006746E8"/>
    <w:rsid w:val="00674EEE"/>
    <w:rsid w:val="006755DC"/>
    <w:rsid w:val="0067591F"/>
    <w:rsid w:val="0067623B"/>
    <w:rsid w:val="006801F4"/>
    <w:rsid w:val="00681365"/>
    <w:rsid w:val="0068177E"/>
    <w:rsid w:val="00681BD0"/>
    <w:rsid w:val="00682812"/>
    <w:rsid w:val="00682A2D"/>
    <w:rsid w:val="00683920"/>
    <w:rsid w:val="00684183"/>
    <w:rsid w:val="00684740"/>
    <w:rsid w:val="00684862"/>
    <w:rsid w:val="0068559F"/>
    <w:rsid w:val="006861C4"/>
    <w:rsid w:val="00686293"/>
    <w:rsid w:val="00687349"/>
    <w:rsid w:val="00687379"/>
    <w:rsid w:val="006875EE"/>
    <w:rsid w:val="00687B3D"/>
    <w:rsid w:val="006900E1"/>
    <w:rsid w:val="0069037F"/>
    <w:rsid w:val="00694691"/>
    <w:rsid w:val="006947F0"/>
    <w:rsid w:val="006950F9"/>
    <w:rsid w:val="00696CD2"/>
    <w:rsid w:val="006A04E6"/>
    <w:rsid w:val="006A060A"/>
    <w:rsid w:val="006A0E3F"/>
    <w:rsid w:val="006A2787"/>
    <w:rsid w:val="006A33DD"/>
    <w:rsid w:val="006A3BCB"/>
    <w:rsid w:val="006A5337"/>
    <w:rsid w:val="006A5DD5"/>
    <w:rsid w:val="006A6AFC"/>
    <w:rsid w:val="006A705F"/>
    <w:rsid w:val="006A7493"/>
    <w:rsid w:val="006B0239"/>
    <w:rsid w:val="006B1DA4"/>
    <w:rsid w:val="006B1EFD"/>
    <w:rsid w:val="006B2108"/>
    <w:rsid w:val="006B24A8"/>
    <w:rsid w:val="006B3ADF"/>
    <w:rsid w:val="006B3D49"/>
    <w:rsid w:val="006B4314"/>
    <w:rsid w:val="006B4317"/>
    <w:rsid w:val="006B5048"/>
    <w:rsid w:val="006B7A8B"/>
    <w:rsid w:val="006C0711"/>
    <w:rsid w:val="006C0AF2"/>
    <w:rsid w:val="006C19F9"/>
    <w:rsid w:val="006C25E0"/>
    <w:rsid w:val="006C2ADC"/>
    <w:rsid w:val="006C2E69"/>
    <w:rsid w:val="006C52CF"/>
    <w:rsid w:val="006C6FC9"/>
    <w:rsid w:val="006C75AE"/>
    <w:rsid w:val="006C7E7C"/>
    <w:rsid w:val="006D126B"/>
    <w:rsid w:val="006D1723"/>
    <w:rsid w:val="006D47E1"/>
    <w:rsid w:val="006D4A3B"/>
    <w:rsid w:val="006D53F2"/>
    <w:rsid w:val="006D5A31"/>
    <w:rsid w:val="006D5CB5"/>
    <w:rsid w:val="006D5D3B"/>
    <w:rsid w:val="006D5FFA"/>
    <w:rsid w:val="006D685B"/>
    <w:rsid w:val="006E19E8"/>
    <w:rsid w:val="006E2009"/>
    <w:rsid w:val="006E2902"/>
    <w:rsid w:val="006E3EF7"/>
    <w:rsid w:val="006E4104"/>
    <w:rsid w:val="006E7238"/>
    <w:rsid w:val="006E7307"/>
    <w:rsid w:val="006E7DB8"/>
    <w:rsid w:val="006F212E"/>
    <w:rsid w:val="006F346C"/>
    <w:rsid w:val="006F3688"/>
    <w:rsid w:val="006F4094"/>
    <w:rsid w:val="006F5095"/>
    <w:rsid w:val="006F57D5"/>
    <w:rsid w:val="006F60B7"/>
    <w:rsid w:val="006F610A"/>
    <w:rsid w:val="00700B87"/>
    <w:rsid w:val="00700DA0"/>
    <w:rsid w:val="00701153"/>
    <w:rsid w:val="0070141E"/>
    <w:rsid w:val="00701B61"/>
    <w:rsid w:val="00703754"/>
    <w:rsid w:val="007050B9"/>
    <w:rsid w:val="00706744"/>
    <w:rsid w:val="00706F8E"/>
    <w:rsid w:val="007079D1"/>
    <w:rsid w:val="00711896"/>
    <w:rsid w:val="00713041"/>
    <w:rsid w:val="007138BF"/>
    <w:rsid w:val="00713A95"/>
    <w:rsid w:val="00713ED2"/>
    <w:rsid w:val="007152EE"/>
    <w:rsid w:val="0071730C"/>
    <w:rsid w:val="0072101B"/>
    <w:rsid w:val="0072207B"/>
    <w:rsid w:val="007221F0"/>
    <w:rsid w:val="00722BD7"/>
    <w:rsid w:val="007235C6"/>
    <w:rsid w:val="007256C6"/>
    <w:rsid w:val="007265B7"/>
    <w:rsid w:val="007307B4"/>
    <w:rsid w:val="00730BD6"/>
    <w:rsid w:val="00730CAF"/>
    <w:rsid w:val="00731D23"/>
    <w:rsid w:val="00732064"/>
    <w:rsid w:val="00733620"/>
    <w:rsid w:val="00733BF1"/>
    <w:rsid w:val="00733F11"/>
    <w:rsid w:val="00734548"/>
    <w:rsid w:val="007345CB"/>
    <w:rsid w:val="00735B12"/>
    <w:rsid w:val="00736622"/>
    <w:rsid w:val="00736D7C"/>
    <w:rsid w:val="00737BB3"/>
    <w:rsid w:val="007406D3"/>
    <w:rsid w:val="00741392"/>
    <w:rsid w:val="0074177A"/>
    <w:rsid w:val="007417E7"/>
    <w:rsid w:val="007431D7"/>
    <w:rsid w:val="00743659"/>
    <w:rsid w:val="00743AA0"/>
    <w:rsid w:val="007453F4"/>
    <w:rsid w:val="007467C0"/>
    <w:rsid w:val="00746AA3"/>
    <w:rsid w:val="00746BA1"/>
    <w:rsid w:val="007472D8"/>
    <w:rsid w:val="007518FC"/>
    <w:rsid w:val="00752ADB"/>
    <w:rsid w:val="00752B0B"/>
    <w:rsid w:val="00752BC2"/>
    <w:rsid w:val="0075306B"/>
    <w:rsid w:val="00753E5F"/>
    <w:rsid w:val="0075421E"/>
    <w:rsid w:val="0075426A"/>
    <w:rsid w:val="007545F1"/>
    <w:rsid w:val="0075484B"/>
    <w:rsid w:val="00755D63"/>
    <w:rsid w:val="00756424"/>
    <w:rsid w:val="007564E3"/>
    <w:rsid w:val="0075654A"/>
    <w:rsid w:val="00757F4D"/>
    <w:rsid w:val="00760D87"/>
    <w:rsid w:val="00761038"/>
    <w:rsid w:val="007612D5"/>
    <w:rsid w:val="00762522"/>
    <w:rsid w:val="00763056"/>
    <w:rsid w:val="00764561"/>
    <w:rsid w:val="00764C7A"/>
    <w:rsid w:val="00764FD3"/>
    <w:rsid w:val="0076566E"/>
    <w:rsid w:val="007658E8"/>
    <w:rsid w:val="00766E48"/>
    <w:rsid w:val="007671C5"/>
    <w:rsid w:val="0077324E"/>
    <w:rsid w:val="00774329"/>
    <w:rsid w:val="0077441D"/>
    <w:rsid w:val="00774886"/>
    <w:rsid w:val="0077510D"/>
    <w:rsid w:val="0077550E"/>
    <w:rsid w:val="0077570C"/>
    <w:rsid w:val="00775832"/>
    <w:rsid w:val="00775DB7"/>
    <w:rsid w:val="00776970"/>
    <w:rsid w:val="00776E9D"/>
    <w:rsid w:val="007772DD"/>
    <w:rsid w:val="0077737F"/>
    <w:rsid w:val="007838A3"/>
    <w:rsid w:val="007842AC"/>
    <w:rsid w:val="007842D4"/>
    <w:rsid w:val="00784599"/>
    <w:rsid w:val="0078571B"/>
    <w:rsid w:val="00785813"/>
    <w:rsid w:val="00785EC8"/>
    <w:rsid w:val="007872B3"/>
    <w:rsid w:val="00787494"/>
    <w:rsid w:val="00787956"/>
    <w:rsid w:val="00790167"/>
    <w:rsid w:val="00790503"/>
    <w:rsid w:val="00791822"/>
    <w:rsid w:val="00792A39"/>
    <w:rsid w:val="00793408"/>
    <w:rsid w:val="0079357B"/>
    <w:rsid w:val="00793596"/>
    <w:rsid w:val="007944D1"/>
    <w:rsid w:val="00794F27"/>
    <w:rsid w:val="0079505A"/>
    <w:rsid w:val="00796DE8"/>
    <w:rsid w:val="00797E73"/>
    <w:rsid w:val="007A0367"/>
    <w:rsid w:val="007A0671"/>
    <w:rsid w:val="007A1238"/>
    <w:rsid w:val="007A2B2C"/>
    <w:rsid w:val="007A336A"/>
    <w:rsid w:val="007A4927"/>
    <w:rsid w:val="007A79BD"/>
    <w:rsid w:val="007B01BD"/>
    <w:rsid w:val="007B1BC1"/>
    <w:rsid w:val="007B2E2C"/>
    <w:rsid w:val="007B3AD1"/>
    <w:rsid w:val="007B3EA8"/>
    <w:rsid w:val="007B4050"/>
    <w:rsid w:val="007B5606"/>
    <w:rsid w:val="007B57BE"/>
    <w:rsid w:val="007B5846"/>
    <w:rsid w:val="007B63FE"/>
    <w:rsid w:val="007B6C64"/>
    <w:rsid w:val="007B7368"/>
    <w:rsid w:val="007B7ADE"/>
    <w:rsid w:val="007B7B8E"/>
    <w:rsid w:val="007B7D56"/>
    <w:rsid w:val="007C0621"/>
    <w:rsid w:val="007C1342"/>
    <w:rsid w:val="007C16B3"/>
    <w:rsid w:val="007C4A4B"/>
    <w:rsid w:val="007C58EF"/>
    <w:rsid w:val="007C63FD"/>
    <w:rsid w:val="007C7CCA"/>
    <w:rsid w:val="007C7E51"/>
    <w:rsid w:val="007D02A1"/>
    <w:rsid w:val="007D0553"/>
    <w:rsid w:val="007D080A"/>
    <w:rsid w:val="007D0FAD"/>
    <w:rsid w:val="007D1E85"/>
    <w:rsid w:val="007D23E6"/>
    <w:rsid w:val="007D34B5"/>
    <w:rsid w:val="007D368D"/>
    <w:rsid w:val="007D3877"/>
    <w:rsid w:val="007D400A"/>
    <w:rsid w:val="007D42AC"/>
    <w:rsid w:val="007D4960"/>
    <w:rsid w:val="007D4A64"/>
    <w:rsid w:val="007D513B"/>
    <w:rsid w:val="007D5333"/>
    <w:rsid w:val="007D5ED0"/>
    <w:rsid w:val="007D6690"/>
    <w:rsid w:val="007E00C3"/>
    <w:rsid w:val="007E221F"/>
    <w:rsid w:val="007E2C2C"/>
    <w:rsid w:val="007E37FC"/>
    <w:rsid w:val="007E3CAB"/>
    <w:rsid w:val="007E3DFD"/>
    <w:rsid w:val="007E6052"/>
    <w:rsid w:val="007E633B"/>
    <w:rsid w:val="007E6F5C"/>
    <w:rsid w:val="007F23AF"/>
    <w:rsid w:val="007F2ECA"/>
    <w:rsid w:val="007F4687"/>
    <w:rsid w:val="007F4815"/>
    <w:rsid w:val="007F618F"/>
    <w:rsid w:val="007F6379"/>
    <w:rsid w:val="007F7157"/>
    <w:rsid w:val="007F7BFC"/>
    <w:rsid w:val="007F7D66"/>
    <w:rsid w:val="008001DA"/>
    <w:rsid w:val="00800AC2"/>
    <w:rsid w:val="00800EC0"/>
    <w:rsid w:val="008013C5"/>
    <w:rsid w:val="00801B11"/>
    <w:rsid w:val="00802891"/>
    <w:rsid w:val="00802D13"/>
    <w:rsid w:val="008037BD"/>
    <w:rsid w:val="00803C85"/>
    <w:rsid w:val="00804211"/>
    <w:rsid w:val="008045DA"/>
    <w:rsid w:val="00804B01"/>
    <w:rsid w:val="00805951"/>
    <w:rsid w:val="00805B5E"/>
    <w:rsid w:val="0080625D"/>
    <w:rsid w:val="00807273"/>
    <w:rsid w:val="00807B1F"/>
    <w:rsid w:val="008111C7"/>
    <w:rsid w:val="00811861"/>
    <w:rsid w:val="00811CD6"/>
    <w:rsid w:val="0081222D"/>
    <w:rsid w:val="008125BF"/>
    <w:rsid w:val="00813B45"/>
    <w:rsid w:val="008149CB"/>
    <w:rsid w:val="00815585"/>
    <w:rsid w:val="00815EF5"/>
    <w:rsid w:val="00816A61"/>
    <w:rsid w:val="0081753C"/>
    <w:rsid w:val="00817962"/>
    <w:rsid w:val="00817DE1"/>
    <w:rsid w:val="00820572"/>
    <w:rsid w:val="00822259"/>
    <w:rsid w:val="0082241A"/>
    <w:rsid w:val="00823BCF"/>
    <w:rsid w:val="00824922"/>
    <w:rsid w:val="00825F77"/>
    <w:rsid w:val="00830CD6"/>
    <w:rsid w:val="00832C61"/>
    <w:rsid w:val="00832FE2"/>
    <w:rsid w:val="008333CA"/>
    <w:rsid w:val="00833AD0"/>
    <w:rsid w:val="00834C47"/>
    <w:rsid w:val="008360F3"/>
    <w:rsid w:val="00836271"/>
    <w:rsid w:val="00836BE0"/>
    <w:rsid w:val="00840524"/>
    <w:rsid w:val="00840A98"/>
    <w:rsid w:val="00840D6A"/>
    <w:rsid w:val="00840F33"/>
    <w:rsid w:val="00841448"/>
    <w:rsid w:val="00841AE7"/>
    <w:rsid w:val="00842042"/>
    <w:rsid w:val="00842F16"/>
    <w:rsid w:val="0084332E"/>
    <w:rsid w:val="00843BA7"/>
    <w:rsid w:val="0084451A"/>
    <w:rsid w:val="008506E4"/>
    <w:rsid w:val="00850D7C"/>
    <w:rsid w:val="00851214"/>
    <w:rsid w:val="00851664"/>
    <w:rsid w:val="0085185F"/>
    <w:rsid w:val="0085216D"/>
    <w:rsid w:val="00852E59"/>
    <w:rsid w:val="00853C6F"/>
    <w:rsid w:val="0085469F"/>
    <w:rsid w:val="008558A3"/>
    <w:rsid w:val="0085590C"/>
    <w:rsid w:val="00856ADC"/>
    <w:rsid w:val="00856AEA"/>
    <w:rsid w:val="0085736E"/>
    <w:rsid w:val="00857FDF"/>
    <w:rsid w:val="0086123B"/>
    <w:rsid w:val="00862A62"/>
    <w:rsid w:val="008634D8"/>
    <w:rsid w:val="00863CBC"/>
    <w:rsid w:val="0086462C"/>
    <w:rsid w:val="00864643"/>
    <w:rsid w:val="00864AE4"/>
    <w:rsid w:val="00865C3C"/>
    <w:rsid w:val="008666BF"/>
    <w:rsid w:val="00866FA9"/>
    <w:rsid w:val="00867C48"/>
    <w:rsid w:val="00867D8C"/>
    <w:rsid w:val="00870407"/>
    <w:rsid w:val="008706F7"/>
    <w:rsid w:val="00870F31"/>
    <w:rsid w:val="00870FE8"/>
    <w:rsid w:val="00871121"/>
    <w:rsid w:val="00871DF0"/>
    <w:rsid w:val="00872C7B"/>
    <w:rsid w:val="00873064"/>
    <w:rsid w:val="008733FA"/>
    <w:rsid w:val="00873B15"/>
    <w:rsid w:val="00875271"/>
    <w:rsid w:val="008755C9"/>
    <w:rsid w:val="00875960"/>
    <w:rsid w:val="00876F8E"/>
    <w:rsid w:val="008776BB"/>
    <w:rsid w:val="008800E8"/>
    <w:rsid w:val="00881294"/>
    <w:rsid w:val="00881F45"/>
    <w:rsid w:val="00881F63"/>
    <w:rsid w:val="0088256E"/>
    <w:rsid w:val="008828ED"/>
    <w:rsid w:val="008829F7"/>
    <w:rsid w:val="008834BD"/>
    <w:rsid w:val="008839D2"/>
    <w:rsid w:val="00883B25"/>
    <w:rsid w:val="008841DB"/>
    <w:rsid w:val="008851D6"/>
    <w:rsid w:val="008855FD"/>
    <w:rsid w:val="00885AFC"/>
    <w:rsid w:val="00886520"/>
    <w:rsid w:val="008868B7"/>
    <w:rsid w:val="00886C2E"/>
    <w:rsid w:val="00887129"/>
    <w:rsid w:val="008878DB"/>
    <w:rsid w:val="00890A43"/>
    <w:rsid w:val="008911AD"/>
    <w:rsid w:val="0089155C"/>
    <w:rsid w:val="00891A01"/>
    <w:rsid w:val="00892468"/>
    <w:rsid w:val="0089246C"/>
    <w:rsid w:val="008946D0"/>
    <w:rsid w:val="0089470A"/>
    <w:rsid w:val="00894858"/>
    <w:rsid w:val="00894FF9"/>
    <w:rsid w:val="0089507B"/>
    <w:rsid w:val="0089581F"/>
    <w:rsid w:val="00896761"/>
    <w:rsid w:val="0089712D"/>
    <w:rsid w:val="008A1F28"/>
    <w:rsid w:val="008A403C"/>
    <w:rsid w:val="008A42B1"/>
    <w:rsid w:val="008A5EA5"/>
    <w:rsid w:val="008A68CD"/>
    <w:rsid w:val="008A68DA"/>
    <w:rsid w:val="008A6C2D"/>
    <w:rsid w:val="008B0176"/>
    <w:rsid w:val="008B0427"/>
    <w:rsid w:val="008B3640"/>
    <w:rsid w:val="008B3AFB"/>
    <w:rsid w:val="008B46ED"/>
    <w:rsid w:val="008B58E8"/>
    <w:rsid w:val="008B62CD"/>
    <w:rsid w:val="008B6B12"/>
    <w:rsid w:val="008B703E"/>
    <w:rsid w:val="008B77D9"/>
    <w:rsid w:val="008C01EC"/>
    <w:rsid w:val="008C0931"/>
    <w:rsid w:val="008C11A5"/>
    <w:rsid w:val="008C2996"/>
    <w:rsid w:val="008C2F1C"/>
    <w:rsid w:val="008C3743"/>
    <w:rsid w:val="008C3F72"/>
    <w:rsid w:val="008C501B"/>
    <w:rsid w:val="008C55DC"/>
    <w:rsid w:val="008C5827"/>
    <w:rsid w:val="008C5E05"/>
    <w:rsid w:val="008C5EFC"/>
    <w:rsid w:val="008C7713"/>
    <w:rsid w:val="008C7C69"/>
    <w:rsid w:val="008D0B5B"/>
    <w:rsid w:val="008D0DBD"/>
    <w:rsid w:val="008D0ED2"/>
    <w:rsid w:val="008D1202"/>
    <w:rsid w:val="008D133D"/>
    <w:rsid w:val="008D33C8"/>
    <w:rsid w:val="008D365B"/>
    <w:rsid w:val="008D635D"/>
    <w:rsid w:val="008D6E3F"/>
    <w:rsid w:val="008D7A8E"/>
    <w:rsid w:val="008E31BF"/>
    <w:rsid w:val="008E33B3"/>
    <w:rsid w:val="008E353C"/>
    <w:rsid w:val="008E36A8"/>
    <w:rsid w:val="008E3839"/>
    <w:rsid w:val="008E3D98"/>
    <w:rsid w:val="008E4EB3"/>
    <w:rsid w:val="008E66B9"/>
    <w:rsid w:val="008F0E5D"/>
    <w:rsid w:val="008F14C4"/>
    <w:rsid w:val="008F1E45"/>
    <w:rsid w:val="008F3538"/>
    <w:rsid w:val="008F4B0A"/>
    <w:rsid w:val="008F5EB7"/>
    <w:rsid w:val="008F791B"/>
    <w:rsid w:val="008F7E86"/>
    <w:rsid w:val="009003C1"/>
    <w:rsid w:val="009006BA"/>
    <w:rsid w:val="009014E9"/>
    <w:rsid w:val="00902BE4"/>
    <w:rsid w:val="00903A04"/>
    <w:rsid w:val="009045C6"/>
    <w:rsid w:val="009046AF"/>
    <w:rsid w:val="00904A2E"/>
    <w:rsid w:val="00905948"/>
    <w:rsid w:val="00906893"/>
    <w:rsid w:val="009069D1"/>
    <w:rsid w:val="00906CB4"/>
    <w:rsid w:val="00907262"/>
    <w:rsid w:val="00910A2A"/>
    <w:rsid w:val="00910B27"/>
    <w:rsid w:val="00911299"/>
    <w:rsid w:val="00914CF4"/>
    <w:rsid w:val="00915818"/>
    <w:rsid w:val="009160AA"/>
    <w:rsid w:val="00916FCF"/>
    <w:rsid w:val="00917610"/>
    <w:rsid w:val="00917778"/>
    <w:rsid w:val="00917D29"/>
    <w:rsid w:val="0092143F"/>
    <w:rsid w:val="00921F1B"/>
    <w:rsid w:val="00921F77"/>
    <w:rsid w:val="009223AB"/>
    <w:rsid w:val="00922EB0"/>
    <w:rsid w:val="009243F6"/>
    <w:rsid w:val="00925CA9"/>
    <w:rsid w:val="009268CB"/>
    <w:rsid w:val="00926E91"/>
    <w:rsid w:val="00927717"/>
    <w:rsid w:val="00930209"/>
    <w:rsid w:val="00930228"/>
    <w:rsid w:val="0093137D"/>
    <w:rsid w:val="0093303B"/>
    <w:rsid w:val="009331A4"/>
    <w:rsid w:val="009331DB"/>
    <w:rsid w:val="009331FD"/>
    <w:rsid w:val="00934177"/>
    <w:rsid w:val="00934426"/>
    <w:rsid w:val="00935796"/>
    <w:rsid w:val="0093616E"/>
    <w:rsid w:val="0093636E"/>
    <w:rsid w:val="00936491"/>
    <w:rsid w:val="00937062"/>
    <w:rsid w:val="00937CEB"/>
    <w:rsid w:val="009400F7"/>
    <w:rsid w:val="00941DEF"/>
    <w:rsid w:val="009425D3"/>
    <w:rsid w:val="00942F8E"/>
    <w:rsid w:val="00943583"/>
    <w:rsid w:val="00943591"/>
    <w:rsid w:val="00944F38"/>
    <w:rsid w:val="00945DD1"/>
    <w:rsid w:val="00945EB5"/>
    <w:rsid w:val="00946170"/>
    <w:rsid w:val="009462BE"/>
    <w:rsid w:val="0094632E"/>
    <w:rsid w:val="00946B25"/>
    <w:rsid w:val="009476BC"/>
    <w:rsid w:val="009478A5"/>
    <w:rsid w:val="00947D2F"/>
    <w:rsid w:val="009529EA"/>
    <w:rsid w:val="0095315C"/>
    <w:rsid w:val="00953496"/>
    <w:rsid w:val="00953B6B"/>
    <w:rsid w:val="00954545"/>
    <w:rsid w:val="00954CE4"/>
    <w:rsid w:val="00955878"/>
    <w:rsid w:val="00955C1D"/>
    <w:rsid w:val="0095665C"/>
    <w:rsid w:val="00956C86"/>
    <w:rsid w:val="009600F6"/>
    <w:rsid w:val="0096082E"/>
    <w:rsid w:val="00960AA2"/>
    <w:rsid w:val="00960D3E"/>
    <w:rsid w:val="009616F7"/>
    <w:rsid w:val="00961765"/>
    <w:rsid w:val="00961843"/>
    <w:rsid w:val="00962454"/>
    <w:rsid w:val="00963775"/>
    <w:rsid w:val="00964338"/>
    <w:rsid w:val="00966179"/>
    <w:rsid w:val="00966722"/>
    <w:rsid w:val="00967CBA"/>
    <w:rsid w:val="009705EC"/>
    <w:rsid w:val="009719D3"/>
    <w:rsid w:val="00971F88"/>
    <w:rsid w:val="00973089"/>
    <w:rsid w:val="0097319F"/>
    <w:rsid w:val="00973F49"/>
    <w:rsid w:val="00974DC6"/>
    <w:rsid w:val="009757C4"/>
    <w:rsid w:val="009759CF"/>
    <w:rsid w:val="00976428"/>
    <w:rsid w:val="0097753F"/>
    <w:rsid w:val="00977ADB"/>
    <w:rsid w:val="00980D6D"/>
    <w:rsid w:val="009826A2"/>
    <w:rsid w:val="009827FB"/>
    <w:rsid w:val="0098287E"/>
    <w:rsid w:val="00983962"/>
    <w:rsid w:val="009841DA"/>
    <w:rsid w:val="00986F31"/>
    <w:rsid w:val="00987B34"/>
    <w:rsid w:val="009900E6"/>
    <w:rsid w:val="00990793"/>
    <w:rsid w:val="00991F53"/>
    <w:rsid w:val="00992485"/>
    <w:rsid w:val="0099368E"/>
    <w:rsid w:val="00994F96"/>
    <w:rsid w:val="00995513"/>
    <w:rsid w:val="00995A38"/>
    <w:rsid w:val="009965C1"/>
    <w:rsid w:val="00996EF9"/>
    <w:rsid w:val="009A0F5E"/>
    <w:rsid w:val="009A1AE0"/>
    <w:rsid w:val="009A254B"/>
    <w:rsid w:val="009A25DB"/>
    <w:rsid w:val="009A3792"/>
    <w:rsid w:val="009A37BB"/>
    <w:rsid w:val="009A46ED"/>
    <w:rsid w:val="009A5480"/>
    <w:rsid w:val="009A54DF"/>
    <w:rsid w:val="009A5505"/>
    <w:rsid w:val="009A711C"/>
    <w:rsid w:val="009B0FB6"/>
    <w:rsid w:val="009B16BA"/>
    <w:rsid w:val="009B176B"/>
    <w:rsid w:val="009B29BA"/>
    <w:rsid w:val="009B2F55"/>
    <w:rsid w:val="009B4A72"/>
    <w:rsid w:val="009B54A3"/>
    <w:rsid w:val="009B5880"/>
    <w:rsid w:val="009B66C9"/>
    <w:rsid w:val="009B7560"/>
    <w:rsid w:val="009B7BB2"/>
    <w:rsid w:val="009B7E34"/>
    <w:rsid w:val="009C002F"/>
    <w:rsid w:val="009C0DF3"/>
    <w:rsid w:val="009C1A03"/>
    <w:rsid w:val="009C3FAB"/>
    <w:rsid w:val="009C46CC"/>
    <w:rsid w:val="009C4FCE"/>
    <w:rsid w:val="009C5845"/>
    <w:rsid w:val="009C5CE4"/>
    <w:rsid w:val="009C6B44"/>
    <w:rsid w:val="009C6D32"/>
    <w:rsid w:val="009C738A"/>
    <w:rsid w:val="009D18CF"/>
    <w:rsid w:val="009D3006"/>
    <w:rsid w:val="009D388C"/>
    <w:rsid w:val="009D3B93"/>
    <w:rsid w:val="009D40FB"/>
    <w:rsid w:val="009D4108"/>
    <w:rsid w:val="009D5247"/>
    <w:rsid w:val="009D66B1"/>
    <w:rsid w:val="009D6F91"/>
    <w:rsid w:val="009E1AE8"/>
    <w:rsid w:val="009E3550"/>
    <w:rsid w:val="009E3F73"/>
    <w:rsid w:val="009E4F1F"/>
    <w:rsid w:val="009F08D0"/>
    <w:rsid w:val="009F1C0E"/>
    <w:rsid w:val="009F2164"/>
    <w:rsid w:val="009F3577"/>
    <w:rsid w:val="009F3AA1"/>
    <w:rsid w:val="009F4616"/>
    <w:rsid w:val="009F63D9"/>
    <w:rsid w:val="009F64E4"/>
    <w:rsid w:val="009F65A5"/>
    <w:rsid w:val="009F6D6F"/>
    <w:rsid w:val="009F7490"/>
    <w:rsid w:val="009F7540"/>
    <w:rsid w:val="00A0003D"/>
    <w:rsid w:val="00A00402"/>
    <w:rsid w:val="00A030A0"/>
    <w:rsid w:val="00A03842"/>
    <w:rsid w:val="00A03A78"/>
    <w:rsid w:val="00A03B28"/>
    <w:rsid w:val="00A04647"/>
    <w:rsid w:val="00A05053"/>
    <w:rsid w:val="00A064CD"/>
    <w:rsid w:val="00A06F7B"/>
    <w:rsid w:val="00A104A8"/>
    <w:rsid w:val="00A10807"/>
    <w:rsid w:val="00A11BF6"/>
    <w:rsid w:val="00A11EE6"/>
    <w:rsid w:val="00A134B9"/>
    <w:rsid w:val="00A134D2"/>
    <w:rsid w:val="00A13610"/>
    <w:rsid w:val="00A13622"/>
    <w:rsid w:val="00A13F80"/>
    <w:rsid w:val="00A142D0"/>
    <w:rsid w:val="00A14574"/>
    <w:rsid w:val="00A1464A"/>
    <w:rsid w:val="00A14CF3"/>
    <w:rsid w:val="00A14F9A"/>
    <w:rsid w:val="00A16104"/>
    <w:rsid w:val="00A16805"/>
    <w:rsid w:val="00A1729F"/>
    <w:rsid w:val="00A178F1"/>
    <w:rsid w:val="00A17AB1"/>
    <w:rsid w:val="00A17E81"/>
    <w:rsid w:val="00A2056D"/>
    <w:rsid w:val="00A20F94"/>
    <w:rsid w:val="00A2123A"/>
    <w:rsid w:val="00A21884"/>
    <w:rsid w:val="00A21BB1"/>
    <w:rsid w:val="00A21C49"/>
    <w:rsid w:val="00A21D3B"/>
    <w:rsid w:val="00A236F8"/>
    <w:rsid w:val="00A2474A"/>
    <w:rsid w:val="00A25CF6"/>
    <w:rsid w:val="00A26754"/>
    <w:rsid w:val="00A271D4"/>
    <w:rsid w:val="00A27352"/>
    <w:rsid w:val="00A3046F"/>
    <w:rsid w:val="00A3090D"/>
    <w:rsid w:val="00A32A0D"/>
    <w:rsid w:val="00A338A4"/>
    <w:rsid w:val="00A33F6E"/>
    <w:rsid w:val="00A342DE"/>
    <w:rsid w:val="00A34753"/>
    <w:rsid w:val="00A347B1"/>
    <w:rsid w:val="00A3654D"/>
    <w:rsid w:val="00A36840"/>
    <w:rsid w:val="00A36A77"/>
    <w:rsid w:val="00A37443"/>
    <w:rsid w:val="00A3765B"/>
    <w:rsid w:val="00A37C87"/>
    <w:rsid w:val="00A37DC0"/>
    <w:rsid w:val="00A40030"/>
    <w:rsid w:val="00A4029B"/>
    <w:rsid w:val="00A4047E"/>
    <w:rsid w:val="00A40858"/>
    <w:rsid w:val="00A414C5"/>
    <w:rsid w:val="00A4437E"/>
    <w:rsid w:val="00A44E5F"/>
    <w:rsid w:val="00A45303"/>
    <w:rsid w:val="00A45989"/>
    <w:rsid w:val="00A45D00"/>
    <w:rsid w:val="00A46915"/>
    <w:rsid w:val="00A46DEC"/>
    <w:rsid w:val="00A47887"/>
    <w:rsid w:val="00A47BDE"/>
    <w:rsid w:val="00A50EDA"/>
    <w:rsid w:val="00A51A96"/>
    <w:rsid w:val="00A531FF"/>
    <w:rsid w:val="00A5359E"/>
    <w:rsid w:val="00A54098"/>
    <w:rsid w:val="00A54850"/>
    <w:rsid w:val="00A569D7"/>
    <w:rsid w:val="00A57272"/>
    <w:rsid w:val="00A574FC"/>
    <w:rsid w:val="00A60BA6"/>
    <w:rsid w:val="00A610E4"/>
    <w:rsid w:val="00A63CE5"/>
    <w:rsid w:val="00A64EF2"/>
    <w:rsid w:val="00A65F9D"/>
    <w:rsid w:val="00A66B8B"/>
    <w:rsid w:val="00A66E0E"/>
    <w:rsid w:val="00A671C0"/>
    <w:rsid w:val="00A67717"/>
    <w:rsid w:val="00A72AA9"/>
    <w:rsid w:val="00A72AEA"/>
    <w:rsid w:val="00A72B09"/>
    <w:rsid w:val="00A73C2E"/>
    <w:rsid w:val="00A74781"/>
    <w:rsid w:val="00A750EE"/>
    <w:rsid w:val="00A7612F"/>
    <w:rsid w:val="00A777C4"/>
    <w:rsid w:val="00A80021"/>
    <w:rsid w:val="00A8018D"/>
    <w:rsid w:val="00A80510"/>
    <w:rsid w:val="00A80A65"/>
    <w:rsid w:val="00A80AA7"/>
    <w:rsid w:val="00A8118B"/>
    <w:rsid w:val="00A82994"/>
    <w:rsid w:val="00A82A18"/>
    <w:rsid w:val="00A82B2D"/>
    <w:rsid w:val="00A83A02"/>
    <w:rsid w:val="00A84B26"/>
    <w:rsid w:val="00A84C68"/>
    <w:rsid w:val="00A84E71"/>
    <w:rsid w:val="00A85BD9"/>
    <w:rsid w:val="00A85C58"/>
    <w:rsid w:val="00A865D1"/>
    <w:rsid w:val="00A874C0"/>
    <w:rsid w:val="00A87A99"/>
    <w:rsid w:val="00A87F78"/>
    <w:rsid w:val="00A9044C"/>
    <w:rsid w:val="00A90AB9"/>
    <w:rsid w:val="00A90E07"/>
    <w:rsid w:val="00A9154A"/>
    <w:rsid w:val="00A91A6E"/>
    <w:rsid w:val="00A9211A"/>
    <w:rsid w:val="00A924A1"/>
    <w:rsid w:val="00A932A9"/>
    <w:rsid w:val="00A93D55"/>
    <w:rsid w:val="00A94801"/>
    <w:rsid w:val="00A94D54"/>
    <w:rsid w:val="00A95B3C"/>
    <w:rsid w:val="00A9609C"/>
    <w:rsid w:val="00A96337"/>
    <w:rsid w:val="00A966D6"/>
    <w:rsid w:val="00A96B14"/>
    <w:rsid w:val="00A96E97"/>
    <w:rsid w:val="00A971C3"/>
    <w:rsid w:val="00A978C8"/>
    <w:rsid w:val="00AA1699"/>
    <w:rsid w:val="00AA1E12"/>
    <w:rsid w:val="00AA1F2C"/>
    <w:rsid w:val="00AA29DC"/>
    <w:rsid w:val="00AA4967"/>
    <w:rsid w:val="00AA54F9"/>
    <w:rsid w:val="00AA595B"/>
    <w:rsid w:val="00AA5C6F"/>
    <w:rsid w:val="00AA6105"/>
    <w:rsid w:val="00AA68D2"/>
    <w:rsid w:val="00AA725B"/>
    <w:rsid w:val="00AB11DF"/>
    <w:rsid w:val="00AB1CCB"/>
    <w:rsid w:val="00AB1EEB"/>
    <w:rsid w:val="00AB303E"/>
    <w:rsid w:val="00AB5413"/>
    <w:rsid w:val="00AB59A6"/>
    <w:rsid w:val="00AB642E"/>
    <w:rsid w:val="00AC0672"/>
    <w:rsid w:val="00AC167F"/>
    <w:rsid w:val="00AC266F"/>
    <w:rsid w:val="00AC344C"/>
    <w:rsid w:val="00AC7181"/>
    <w:rsid w:val="00AC7302"/>
    <w:rsid w:val="00AD2679"/>
    <w:rsid w:val="00AD2C81"/>
    <w:rsid w:val="00AD4375"/>
    <w:rsid w:val="00AD550D"/>
    <w:rsid w:val="00AD583C"/>
    <w:rsid w:val="00AD6218"/>
    <w:rsid w:val="00AD627E"/>
    <w:rsid w:val="00AD775F"/>
    <w:rsid w:val="00AD7FC2"/>
    <w:rsid w:val="00AE055A"/>
    <w:rsid w:val="00AE0651"/>
    <w:rsid w:val="00AE11F8"/>
    <w:rsid w:val="00AE1B32"/>
    <w:rsid w:val="00AE206F"/>
    <w:rsid w:val="00AE221B"/>
    <w:rsid w:val="00AE38E8"/>
    <w:rsid w:val="00AE471D"/>
    <w:rsid w:val="00AE4763"/>
    <w:rsid w:val="00AE4C65"/>
    <w:rsid w:val="00AE4C79"/>
    <w:rsid w:val="00AE4FCE"/>
    <w:rsid w:val="00AE7005"/>
    <w:rsid w:val="00AF006C"/>
    <w:rsid w:val="00AF0104"/>
    <w:rsid w:val="00AF18C5"/>
    <w:rsid w:val="00AF23A6"/>
    <w:rsid w:val="00AF254A"/>
    <w:rsid w:val="00AF4A2A"/>
    <w:rsid w:val="00AF4BBB"/>
    <w:rsid w:val="00AF4E90"/>
    <w:rsid w:val="00AF502A"/>
    <w:rsid w:val="00AF5CBF"/>
    <w:rsid w:val="00B00110"/>
    <w:rsid w:val="00B016AD"/>
    <w:rsid w:val="00B01EE4"/>
    <w:rsid w:val="00B03674"/>
    <w:rsid w:val="00B05620"/>
    <w:rsid w:val="00B05BB6"/>
    <w:rsid w:val="00B06DD3"/>
    <w:rsid w:val="00B07A45"/>
    <w:rsid w:val="00B1055A"/>
    <w:rsid w:val="00B11E91"/>
    <w:rsid w:val="00B12892"/>
    <w:rsid w:val="00B12A12"/>
    <w:rsid w:val="00B130A7"/>
    <w:rsid w:val="00B13463"/>
    <w:rsid w:val="00B148E7"/>
    <w:rsid w:val="00B15E8F"/>
    <w:rsid w:val="00B166C5"/>
    <w:rsid w:val="00B17632"/>
    <w:rsid w:val="00B2021F"/>
    <w:rsid w:val="00B209E9"/>
    <w:rsid w:val="00B21002"/>
    <w:rsid w:val="00B21D28"/>
    <w:rsid w:val="00B222EC"/>
    <w:rsid w:val="00B22B29"/>
    <w:rsid w:val="00B22B47"/>
    <w:rsid w:val="00B2496C"/>
    <w:rsid w:val="00B249B9"/>
    <w:rsid w:val="00B24C01"/>
    <w:rsid w:val="00B24CF7"/>
    <w:rsid w:val="00B25552"/>
    <w:rsid w:val="00B259FC"/>
    <w:rsid w:val="00B2647A"/>
    <w:rsid w:val="00B26EAB"/>
    <w:rsid w:val="00B31A5B"/>
    <w:rsid w:val="00B32447"/>
    <w:rsid w:val="00B3287E"/>
    <w:rsid w:val="00B3387C"/>
    <w:rsid w:val="00B339BE"/>
    <w:rsid w:val="00B33E7D"/>
    <w:rsid w:val="00B3471C"/>
    <w:rsid w:val="00B357CC"/>
    <w:rsid w:val="00B36311"/>
    <w:rsid w:val="00B364A6"/>
    <w:rsid w:val="00B36676"/>
    <w:rsid w:val="00B418F5"/>
    <w:rsid w:val="00B41F03"/>
    <w:rsid w:val="00B429E2"/>
    <w:rsid w:val="00B42AF2"/>
    <w:rsid w:val="00B43C3A"/>
    <w:rsid w:val="00B44422"/>
    <w:rsid w:val="00B505CE"/>
    <w:rsid w:val="00B507A5"/>
    <w:rsid w:val="00B50EB2"/>
    <w:rsid w:val="00B51706"/>
    <w:rsid w:val="00B5343E"/>
    <w:rsid w:val="00B5349D"/>
    <w:rsid w:val="00B53DDD"/>
    <w:rsid w:val="00B55A97"/>
    <w:rsid w:val="00B55D96"/>
    <w:rsid w:val="00B60911"/>
    <w:rsid w:val="00B60F1B"/>
    <w:rsid w:val="00B62368"/>
    <w:rsid w:val="00B623A9"/>
    <w:rsid w:val="00B6246E"/>
    <w:rsid w:val="00B62C14"/>
    <w:rsid w:val="00B6341C"/>
    <w:rsid w:val="00B63668"/>
    <w:rsid w:val="00B63E06"/>
    <w:rsid w:val="00B63E76"/>
    <w:rsid w:val="00B64EC7"/>
    <w:rsid w:val="00B6516B"/>
    <w:rsid w:val="00B65FD3"/>
    <w:rsid w:val="00B6630A"/>
    <w:rsid w:val="00B66B51"/>
    <w:rsid w:val="00B67B35"/>
    <w:rsid w:val="00B67DC1"/>
    <w:rsid w:val="00B7016B"/>
    <w:rsid w:val="00B70426"/>
    <w:rsid w:val="00B71337"/>
    <w:rsid w:val="00B7157C"/>
    <w:rsid w:val="00B733B7"/>
    <w:rsid w:val="00B74C47"/>
    <w:rsid w:val="00B75CD2"/>
    <w:rsid w:val="00B765AF"/>
    <w:rsid w:val="00B77780"/>
    <w:rsid w:val="00B77BDB"/>
    <w:rsid w:val="00B77D01"/>
    <w:rsid w:val="00B812AD"/>
    <w:rsid w:val="00B83604"/>
    <w:rsid w:val="00B8368C"/>
    <w:rsid w:val="00B8372F"/>
    <w:rsid w:val="00B858D6"/>
    <w:rsid w:val="00B864FB"/>
    <w:rsid w:val="00B869E1"/>
    <w:rsid w:val="00B86EEE"/>
    <w:rsid w:val="00B87379"/>
    <w:rsid w:val="00B87605"/>
    <w:rsid w:val="00B8766A"/>
    <w:rsid w:val="00B87CDB"/>
    <w:rsid w:val="00B91551"/>
    <w:rsid w:val="00B9252A"/>
    <w:rsid w:val="00B92ABB"/>
    <w:rsid w:val="00B939DE"/>
    <w:rsid w:val="00B94A65"/>
    <w:rsid w:val="00B94B39"/>
    <w:rsid w:val="00B94E87"/>
    <w:rsid w:val="00B9518B"/>
    <w:rsid w:val="00B956EA"/>
    <w:rsid w:val="00B96AC5"/>
    <w:rsid w:val="00B96CBA"/>
    <w:rsid w:val="00B97120"/>
    <w:rsid w:val="00BA131B"/>
    <w:rsid w:val="00BA1535"/>
    <w:rsid w:val="00BA15CF"/>
    <w:rsid w:val="00BA1662"/>
    <w:rsid w:val="00BA1BA4"/>
    <w:rsid w:val="00BA2100"/>
    <w:rsid w:val="00BA262D"/>
    <w:rsid w:val="00BA2EB3"/>
    <w:rsid w:val="00BA36F7"/>
    <w:rsid w:val="00BA450B"/>
    <w:rsid w:val="00BA47CC"/>
    <w:rsid w:val="00BA7BE1"/>
    <w:rsid w:val="00BB40D4"/>
    <w:rsid w:val="00BB4DF7"/>
    <w:rsid w:val="00BB54D0"/>
    <w:rsid w:val="00BB5CF3"/>
    <w:rsid w:val="00BB6143"/>
    <w:rsid w:val="00BB676B"/>
    <w:rsid w:val="00BB6A37"/>
    <w:rsid w:val="00BB749F"/>
    <w:rsid w:val="00BB76FD"/>
    <w:rsid w:val="00BB7814"/>
    <w:rsid w:val="00BC15CD"/>
    <w:rsid w:val="00BC16D3"/>
    <w:rsid w:val="00BC1D20"/>
    <w:rsid w:val="00BC4B09"/>
    <w:rsid w:val="00BC5832"/>
    <w:rsid w:val="00BC69BA"/>
    <w:rsid w:val="00BC7312"/>
    <w:rsid w:val="00BC7659"/>
    <w:rsid w:val="00BC7E05"/>
    <w:rsid w:val="00BD1074"/>
    <w:rsid w:val="00BD36D7"/>
    <w:rsid w:val="00BD3E74"/>
    <w:rsid w:val="00BD5058"/>
    <w:rsid w:val="00BD559C"/>
    <w:rsid w:val="00BD6194"/>
    <w:rsid w:val="00BD66E5"/>
    <w:rsid w:val="00BD7A03"/>
    <w:rsid w:val="00BD7F77"/>
    <w:rsid w:val="00BE0ADB"/>
    <w:rsid w:val="00BE0D7B"/>
    <w:rsid w:val="00BE1444"/>
    <w:rsid w:val="00BE1DD6"/>
    <w:rsid w:val="00BE2C42"/>
    <w:rsid w:val="00BE2EDA"/>
    <w:rsid w:val="00BE3C76"/>
    <w:rsid w:val="00BE3D3F"/>
    <w:rsid w:val="00BE4456"/>
    <w:rsid w:val="00BE4DAB"/>
    <w:rsid w:val="00BE5A7F"/>
    <w:rsid w:val="00BE6310"/>
    <w:rsid w:val="00BE64C0"/>
    <w:rsid w:val="00BE7543"/>
    <w:rsid w:val="00BF144C"/>
    <w:rsid w:val="00BF26B5"/>
    <w:rsid w:val="00BF3975"/>
    <w:rsid w:val="00BF41E2"/>
    <w:rsid w:val="00BF48E1"/>
    <w:rsid w:val="00BF4D0A"/>
    <w:rsid w:val="00BF74D6"/>
    <w:rsid w:val="00C00B15"/>
    <w:rsid w:val="00C01D1D"/>
    <w:rsid w:val="00C03B56"/>
    <w:rsid w:val="00C03F54"/>
    <w:rsid w:val="00C03FB1"/>
    <w:rsid w:val="00C0403B"/>
    <w:rsid w:val="00C0447F"/>
    <w:rsid w:val="00C05D46"/>
    <w:rsid w:val="00C05F83"/>
    <w:rsid w:val="00C07A95"/>
    <w:rsid w:val="00C10382"/>
    <w:rsid w:val="00C1095A"/>
    <w:rsid w:val="00C1174F"/>
    <w:rsid w:val="00C12161"/>
    <w:rsid w:val="00C12237"/>
    <w:rsid w:val="00C12CC8"/>
    <w:rsid w:val="00C15259"/>
    <w:rsid w:val="00C1579D"/>
    <w:rsid w:val="00C159AD"/>
    <w:rsid w:val="00C15D6E"/>
    <w:rsid w:val="00C16C17"/>
    <w:rsid w:val="00C16DB2"/>
    <w:rsid w:val="00C174E5"/>
    <w:rsid w:val="00C17B75"/>
    <w:rsid w:val="00C20DF1"/>
    <w:rsid w:val="00C21F25"/>
    <w:rsid w:val="00C22C6A"/>
    <w:rsid w:val="00C230C9"/>
    <w:rsid w:val="00C23AD4"/>
    <w:rsid w:val="00C23FBF"/>
    <w:rsid w:val="00C242C3"/>
    <w:rsid w:val="00C24639"/>
    <w:rsid w:val="00C2586F"/>
    <w:rsid w:val="00C26590"/>
    <w:rsid w:val="00C26CAC"/>
    <w:rsid w:val="00C26E25"/>
    <w:rsid w:val="00C30A02"/>
    <w:rsid w:val="00C319AC"/>
    <w:rsid w:val="00C31FC9"/>
    <w:rsid w:val="00C32351"/>
    <w:rsid w:val="00C328F5"/>
    <w:rsid w:val="00C32EF1"/>
    <w:rsid w:val="00C33359"/>
    <w:rsid w:val="00C33847"/>
    <w:rsid w:val="00C34E94"/>
    <w:rsid w:val="00C3540A"/>
    <w:rsid w:val="00C35A3C"/>
    <w:rsid w:val="00C363A0"/>
    <w:rsid w:val="00C421F7"/>
    <w:rsid w:val="00C4282C"/>
    <w:rsid w:val="00C433B9"/>
    <w:rsid w:val="00C440BB"/>
    <w:rsid w:val="00C455B1"/>
    <w:rsid w:val="00C45860"/>
    <w:rsid w:val="00C45B52"/>
    <w:rsid w:val="00C47CDA"/>
    <w:rsid w:val="00C52093"/>
    <w:rsid w:val="00C532E3"/>
    <w:rsid w:val="00C53940"/>
    <w:rsid w:val="00C53A83"/>
    <w:rsid w:val="00C540DD"/>
    <w:rsid w:val="00C543C3"/>
    <w:rsid w:val="00C544AB"/>
    <w:rsid w:val="00C54762"/>
    <w:rsid w:val="00C54C15"/>
    <w:rsid w:val="00C56920"/>
    <w:rsid w:val="00C56D8C"/>
    <w:rsid w:val="00C57458"/>
    <w:rsid w:val="00C57CE6"/>
    <w:rsid w:val="00C60059"/>
    <w:rsid w:val="00C61AAC"/>
    <w:rsid w:val="00C6354E"/>
    <w:rsid w:val="00C6355A"/>
    <w:rsid w:val="00C63B30"/>
    <w:rsid w:val="00C65F4D"/>
    <w:rsid w:val="00C66565"/>
    <w:rsid w:val="00C70CBF"/>
    <w:rsid w:val="00C71131"/>
    <w:rsid w:val="00C712F7"/>
    <w:rsid w:val="00C74AE2"/>
    <w:rsid w:val="00C75D43"/>
    <w:rsid w:val="00C75F67"/>
    <w:rsid w:val="00C760DD"/>
    <w:rsid w:val="00C7774B"/>
    <w:rsid w:val="00C80049"/>
    <w:rsid w:val="00C80680"/>
    <w:rsid w:val="00C80BEB"/>
    <w:rsid w:val="00C80EDE"/>
    <w:rsid w:val="00C81DDF"/>
    <w:rsid w:val="00C826F5"/>
    <w:rsid w:val="00C82A62"/>
    <w:rsid w:val="00C83907"/>
    <w:rsid w:val="00C8398F"/>
    <w:rsid w:val="00C83FDA"/>
    <w:rsid w:val="00C8479A"/>
    <w:rsid w:val="00C866C8"/>
    <w:rsid w:val="00C86B1A"/>
    <w:rsid w:val="00C873C9"/>
    <w:rsid w:val="00C901BD"/>
    <w:rsid w:val="00C907CE"/>
    <w:rsid w:val="00C918A9"/>
    <w:rsid w:val="00C91B70"/>
    <w:rsid w:val="00C92FDC"/>
    <w:rsid w:val="00C9459D"/>
    <w:rsid w:val="00C94DBA"/>
    <w:rsid w:val="00C94E18"/>
    <w:rsid w:val="00C9547B"/>
    <w:rsid w:val="00C954A5"/>
    <w:rsid w:val="00C95595"/>
    <w:rsid w:val="00C95FE8"/>
    <w:rsid w:val="00C9645E"/>
    <w:rsid w:val="00C975AE"/>
    <w:rsid w:val="00C97D9F"/>
    <w:rsid w:val="00C97EA6"/>
    <w:rsid w:val="00C97F51"/>
    <w:rsid w:val="00CA007B"/>
    <w:rsid w:val="00CA05A2"/>
    <w:rsid w:val="00CA1161"/>
    <w:rsid w:val="00CA153C"/>
    <w:rsid w:val="00CA1B2C"/>
    <w:rsid w:val="00CA208A"/>
    <w:rsid w:val="00CA2C61"/>
    <w:rsid w:val="00CA337E"/>
    <w:rsid w:val="00CA3939"/>
    <w:rsid w:val="00CA4C74"/>
    <w:rsid w:val="00CA5108"/>
    <w:rsid w:val="00CA5425"/>
    <w:rsid w:val="00CA5452"/>
    <w:rsid w:val="00CA54FD"/>
    <w:rsid w:val="00CA55F0"/>
    <w:rsid w:val="00CA5952"/>
    <w:rsid w:val="00CA5FFF"/>
    <w:rsid w:val="00CA6429"/>
    <w:rsid w:val="00CA760D"/>
    <w:rsid w:val="00CB0BF3"/>
    <w:rsid w:val="00CB1CD9"/>
    <w:rsid w:val="00CB209C"/>
    <w:rsid w:val="00CB2D60"/>
    <w:rsid w:val="00CB3BD8"/>
    <w:rsid w:val="00CB5AD8"/>
    <w:rsid w:val="00CB64FA"/>
    <w:rsid w:val="00CB6FDB"/>
    <w:rsid w:val="00CB7FB6"/>
    <w:rsid w:val="00CC1026"/>
    <w:rsid w:val="00CC13C4"/>
    <w:rsid w:val="00CC1C73"/>
    <w:rsid w:val="00CC2822"/>
    <w:rsid w:val="00CC2EBC"/>
    <w:rsid w:val="00CC3D22"/>
    <w:rsid w:val="00CC42B3"/>
    <w:rsid w:val="00CC45ED"/>
    <w:rsid w:val="00CC6CAA"/>
    <w:rsid w:val="00CC6D8F"/>
    <w:rsid w:val="00CC7A59"/>
    <w:rsid w:val="00CD0DB4"/>
    <w:rsid w:val="00CD1E12"/>
    <w:rsid w:val="00CD2B35"/>
    <w:rsid w:val="00CD2F50"/>
    <w:rsid w:val="00CD3652"/>
    <w:rsid w:val="00CD37E9"/>
    <w:rsid w:val="00CD4104"/>
    <w:rsid w:val="00CD4B13"/>
    <w:rsid w:val="00CD508F"/>
    <w:rsid w:val="00CD5EED"/>
    <w:rsid w:val="00CD6AAC"/>
    <w:rsid w:val="00CD6ED9"/>
    <w:rsid w:val="00CD7AE1"/>
    <w:rsid w:val="00CE0042"/>
    <w:rsid w:val="00CE0A42"/>
    <w:rsid w:val="00CE1631"/>
    <w:rsid w:val="00CE23CC"/>
    <w:rsid w:val="00CE4C14"/>
    <w:rsid w:val="00CE50D8"/>
    <w:rsid w:val="00CE6A79"/>
    <w:rsid w:val="00CF1404"/>
    <w:rsid w:val="00CF16C5"/>
    <w:rsid w:val="00CF2BAA"/>
    <w:rsid w:val="00CF2F1E"/>
    <w:rsid w:val="00CF3453"/>
    <w:rsid w:val="00CF4A54"/>
    <w:rsid w:val="00CF4D27"/>
    <w:rsid w:val="00CF532B"/>
    <w:rsid w:val="00CF5907"/>
    <w:rsid w:val="00CF5AFC"/>
    <w:rsid w:val="00CF62E5"/>
    <w:rsid w:val="00CF6938"/>
    <w:rsid w:val="00CF6BDB"/>
    <w:rsid w:val="00CF74CA"/>
    <w:rsid w:val="00CF74E8"/>
    <w:rsid w:val="00D00067"/>
    <w:rsid w:val="00D00A4E"/>
    <w:rsid w:val="00D01911"/>
    <w:rsid w:val="00D01F98"/>
    <w:rsid w:val="00D025C9"/>
    <w:rsid w:val="00D026E5"/>
    <w:rsid w:val="00D03760"/>
    <w:rsid w:val="00D04117"/>
    <w:rsid w:val="00D04660"/>
    <w:rsid w:val="00D04B2B"/>
    <w:rsid w:val="00D051C6"/>
    <w:rsid w:val="00D05425"/>
    <w:rsid w:val="00D06581"/>
    <w:rsid w:val="00D10094"/>
    <w:rsid w:val="00D1027C"/>
    <w:rsid w:val="00D10577"/>
    <w:rsid w:val="00D10DFD"/>
    <w:rsid w:val="00D12733"/>
    <w:rsid w:val="00D1453A"/>
    <w:rsid w:val="00D14F06"/>
    <w:rsid w:val="00D15736"/>
    <w:rsid w:val="00D165B2"/>
    <w:rsid w:val="00D166D8"/>
    <w:rsid w:val="00D171C5"/>
    <w:rsid w:val="00D2035E"/>
    <w:rsid w:val="00D214BC"/>
    <w:rsid w:val="00D222A1"/>
    <w:rsid w:val="00D22A8E"/>
    <w:rsid w:val="00D23852"/>
    <w:rsid w:val="00D2454C"/>
    <w:rsid w:val="00D25A2B"/>
    <w:rsid w:val="00D2617F"/>
    <w:rsid w:val="00D26FF1"/>
    <w:rsid w:val="00D27201"/>
    <w:rsid w:val="00D2787A"/>
    <w:rsid w:val="00D3031D"/>
    <w:rsid w:val="00D31266"/>
    <w:rsid w:val="00D316B7"/>
    <w:rsid w:val="00D32685"/>
    <w:rsid w:val="00D339B4"/>
    <w:rsid w:val="00D3401D"/>
    <w:rsid w:val="00D369C2"/>
    <w:rsid w:val="00D36B3C"/>
    <w:rsid w:val="00D37303"/>
    <w:rsid w:val="00D3758B"/>
    <w:rsid w:val="00D37C60"/>
    <w:rsid w:val="00D40595"/>
    <w:rsid w:val="00D40E4C"/>
    <w:rsid w:val="00D42A60"/>
    <w:rsid w:val="00D42C46"/>
    <w:rsid w:val="00D43393"/>
    <w:rsid w:val="00D43550"/>
    <w:rsid w:val="00D43B99"/>
    <w:rsid w:val="00D4401A"/>
    <w:rsid w:val="00D441B9"/>
    <w:rsid w:val="00D448CE"/>
    <w:rsid w:val="00D453A8"/>
    <w:rsid w:val="00D45444"/>
    <w:rsid w:val="00D45A0E"/>
    <w:rsid w:val="00D464E7"/>
    <w:rsid w:val="00D4795F"/>
    <w:rsid w:val="00D47CD0"/>
    <w:rsid w:val="00D500AF"/>
    <w:rsid w:val="00D50BD4"/>
    <w:rsid w:val="00D50C85"/>
    <w:rsid w:val="00D5179D"/>
    <w:rsid w:val="00D5216A"/>
    <w:rsid w:val="00D525C9"/>
    <w:rsid w:val="00D531EC"/>
    <w:rsid w:val="00D53440"/>
    <w:rsid w:val="00D5379D"/>
    <w:rsid w:val="00D558A4"/>
    <w:rsid w:val="00D572D1"/>
    <w:rsid w:val="00D57338"/>
    <w:rsid w:val="00D5744A"/>
    <w:rsid w:val="00D5746E"/>
    <w:rsid w:val="00D57975"/>
    <w:rsid w:val="00D60EB1"/>
    <w:rsid w:val="00D60EEE"/>
    <w:rsid w:val="00D60FEB"/>
    <w:rsid w:val="00D62119"/>
    <w:rsid w:val="00D63D11"/>
    <w:rsid w:val="00D643B0"/>
    <w:rsid w:val="00D64A5C"/>
    <w:rsid w:val="00D65703"/>
    <w:rsid w:val="00D65831"/>
    <w:rsid w:val="00D66732"/>
    <w:rsid w:val="00D66C4F"/>
    <w:rsid w:val="00D66DA1"/>
    <w:rsid w:val="00D66E7C"/>
    <w:rsid w:val="00D6788C"/>
    <w:rsid w:val="00D67DF5"/>
    <w:rsid w:val="00D70238"/>
    <w:rsid w:val="00D70F73"/>
    <w:rsid w:val="00D72257"/>
    <w:rsid w:val="00D74080"/>
    <w:rsid w:val="00D7416E"/>
    <w:rsid w:val="00D748F9"/>
    <w:rsid w:val="00D75694"/>
    <w:rsid w:val="00D7663E"/>
    <w:rsid w:val="00D7670A"/>
    <w:rsid w:val="00D77535"/>
    <w:rsid w:val="00D77F77"/>
    <w:rsid w:val="00D8043A"/>
    <w:rsid w:val="00D808FD"/>
    <w:rsid w:val="00D80FCF"/>
    <w:rsid w:val="00D81273"/>
    <w:rsid w:val="00D82F03"/>
    <w:rsid w:val="00D844FA"/>
    <w:rsid w:val="00D84FF1"/>
    <w:rsid w:val="00D84FF6"/>
    <w:rsid w:val="00D86018"/>
    <w:rsid w:val="00D8606F"/>
    <w:rsid w:val="00D861D2"/>
    <w:rsid w:val="00D868FC"/>
    <w:rsid w:val="00D87A23"/>
    <w:rsid w:val="00D90B5D"/>
    <w:rsid w:val="00D9219F"/>
    <w:rsid w:val="00D92B21"/>
    <w:rsid w:val="00D92C26"/>
    <w:rsid w:val="00D938EE"/>
    <w:rsid w:val="00D94F30"/>
    <w:rsid w:val="00D9616A"/>
    <w:rsid w:val="00DA0070"/>
    <w:rsid w:val="00DA011C"/>
    <w:rsid w:val="00DA055B"/>
    <w:rsid w:val="00DA0E89"/>
    <w:rsid w:val="00DA1315"/>
    <w:rsid w:val="00DA1318"/>
    <w:rsid w:val="00DA171E"/>
    <w:rsid w:val="00DA193C"/>
    <w:rsid w:val="00DA2665"/>
    <w:rsid w:val="00DA269E"/>
    <w:rsid w:val="00DA282A"/>
    <w:rsid w:val="00DA2AD5"/>
    <w:rsid w:val="00DA3697"/>
    <w:rsid w:val="00DA384E"/>
    <w:rsid w:val="00DA3ED6"/>
    <w:rsid w:val="00DA5800"/>
    <w:rsid w:val="00DA5F8A"/>
    <w:rsid w:val="00DA6FCD"/>
    <w:rsid w:val="00DA7922"/>
    <w:rsid w:val="00DB27D9"/>
    <w:rsid w:val="00DB3B54"/>
    <w:rsid w:val="00DB5C48"/>
    <w:rsid w:val="00DB5C4D"/>
    <w:rsid w:val="00DB73D7"/>
    <w:rsid w:val="00DB7904"/>
    <w:rsid w:val="00DC0F21"/>
    <w:rsid w:val="00DC1703"/>
    <w:rsid w:val="00DC3612"/>
    <w:rsid w:val="00DC3BB9"/>
    <w:rsid w:val="00DC3BBA"/>
    <w:rsid w:val="00DC4983"/>
    <w:rsid w:val="00DC5C83"/>
    <w:rsid w:val="00DC616A"/>
    <w:rsid w:val="00DC68A7"/>
    <w:rsid w:val="00DC6C33"/>
    <w:rsid w:val="00DC6E97"/>
    <w:rsid w:val="00DC6F71"/>
    <w:rsid w:val="00DD0F9C"/>
    <w:rsid w:val="00DD144B"/>
    <w:rsid w:val="00DD17BC"/>
    <w:rsid w:val="00DD2AC8"/>
    <w:rsid w:val="00DD5C04"/>
    <w:rsid w:val="00DE0320"/>
    <w:rsid w:val="00DE0778"/>
    <w:rsid w:val="00DE10F4"/>
    <w:rsid w:val="00DE246E"/>
    <w:rsid w:val="00DE3453"/>
    <w:rsid w:val="00DE476B"/>
    <w:rsid w:val="00DE47B7"/>
    <w:rsid w:val="00DE48A5"/>
    <w:rsid w:val="00DE55BF"/>
    <w:rsid w:val="00DE573E"/>
    <w:rsid w:val="00DE64BF"/>
    <w:rsid w:val="00DE66E6"/>
    <w:rsid w:val="00DE6B48"/>
    <w:rsid w:val="00DE7B10"/>
    <w:rsid w:val="00DF0637"/>
    <w:rsid w:val="00DF23CE"/>
    <w:rsid w:val="00DF2F3A"/>
    <w:rsid w:val="00DF3B6E"/>
    <w:rsid w:val="00DF450C"/>
    <w:rsid w:val="00DF4D32"/>
    <w:rsid w:val="00DF53B0"/>
    <w:rsid w:val="00DF6A3E"/>
    <w:rsid w:val="00DF7B01"/>
    <w:rsid w:val="00E01C53"/>
    <w:rsid w:val="00E048E5"/>
    <w:rsid w:val="00E04974"/>
    <w:rsid w:val="00E04ECA"/>
    <w:rsid w:val="00E05F3C"/>
    <w:rsid w:val="00E06124"/>
    <w:rsid w:val="00E061ED"/>
    <w:rsid w:val="00E06948"/>
    <w:rsid w:val="00E06CB7"/>
    <w:rsid w:val="00E0771F"/>
    <w:rsid w:val="00E07CF5"/>
    <w:rsid w:val="00E10652"/>
    <w:rsid w:val="00E1133C"/>
    <w:rsid w:val="00E120F8"/>
    <w:rsid w:val="00E131CD"/>
    <w:rsid w:val="00E135E3"/>
    <w:rsid w:val="00E139C8"/>
    <w:rsid w:val="00E149EC"/>
    <w:rsid w:val="00E14ABB"/>
    <w:rsid w:val="00E17216"/>
    <w:rsid w:val="00E178FF"/>
    <w:rsid w:val="00E17D70"/>
    <w:rsid w:val="00E2009A"/>
    <w:rsid w:val="00E20D90"/>
    <w:rsid w:val="00E215CC"/>
    <w:rsid w:val="00E21837"/>
    <w:rsid w:val="00E22C46"/>
    <w:rsid w:val="00E23CFB"/>
    <w:rsid w:val="00E25A72"/>
    <w:rsid w:val="00E26444"/>
    <w:rsid w:val="00E27B63"/>
    <w:rsid w:val="00E27CDC"/>
    <w:rsid w:val="00E30EEC"/>
    <w:rsid w:val="00E311A1"/>
    <w:rsid w:val="00E31D86"/>
    <w:rsid w:val="00E32139"/>
    <w:rsid w:val="00E33007"/>
    <w:rsid w:val="00E337B7"/>
    <w:rsid w:val="00E34A18"/>
    <w:rsid w:val="00E35200"/>
    <w:rsid w:val="00E353C3"/>
    <w:rsid w:val="00E37D91"/>
    <w:rsid w:val="00E4074B"/>
    <w:rsid w:val="00E42432"/>
    <w:rsid w:val="00E42766"/>
    <w:rsid w:val="00E42B0F"/>
    <w:rsid w:val="00E431CD"/>
    <w:rsid w:val="00E43271"/>
    <w:rsid w:val="00E44082"/>
    <w:rsid w:val="00E451BE"/>
    <w:rsid w:val="00E45352"/>
    <w:rsid w:val="00E4556E"/>
    <w:rsid w:val="00E45648"/>
    <w:rsid w:val="00E4594D"/>
    <w:rsid w:val="00E45B30"/>
    <w:rsid w:val="00E462AD"/>
    <w:rsid w:val="00E4770B"/>
    <w:rsid w:val="00E47F41"/>
    <w:rsid w:val="00E501F8"/>
    <w:rsid w:val="00E50E80"/>
    <w:rsid w:val="00E5104B"/>
    <w:rsid w:val="00E519B1"/>
    <w:rsid w:val="00E51AF3"/>
    <w:rsid w:val="00E54727"/>
    <w:rsid w:val="00E54E9D"/>
    <w:rsid w:val="00E54F3C"/>
    <w:rsid w:val="00E55921"/>
    <w:rsid w:val="00E55D28"/>
    <w:rsid w:val="00E55FBF"/>
    <w:rsid w:val="00E568AB"/>
    <w:rsid w:val="00E56CC1"/>
    <w:rsid w:val="00E57BA4"/>
    <w:rsid w:val="00E57BFA"/>
    <w:rsid w:val="00E605CB"/>
    <w:rsid w:val="00E61362"/>
    <w:rsid w:val="00E61A7E"/>
    <w:rsid w:val="00E6271F"/>
    <w:rsid w:val="00E63355"/>
    <w:rsid w:val="00E642F3"/>
    <w:rsid w:val="00E650F4"/>
    <w:rsid w:val="00E65901"/>
    <w:rsid w:val="00E660A5"/>
    <w:rsid w:val="00E6717D"/>
    <w:rsid w:val="00E67B9D"/>
    <w:rsid w:val="00E709BC"/>
    <w:rsid w:val="00E70D4F"/>
    <w:rsid w:val="00E71A79"/>
    <w:rsid w:val="00E72106"/>
    <w:rsid w:val="00E72884"/>
    <w:rsid w:val="00E72972"/>
    <w:rsid w:val="00E743F0"/>
    <w:rsid w:val="00E748D9"/>
    <w:rsid w:val="00E74A8E"/>
    <w:rsid w:val="00E75B93"/>
    <w:rsid w:val="00E76205"/>
    <w:rsid w:val="00E76D93"/>
    <w:rsid w:val="00E77285"/>
    <w:rsid w:val="00E774E8"/>
    <w:rsid w:val="00E77EDF"/>
    <w:rsid w:val="00E813D1"/>
    <w:rsid w:val="00E820E1"/>
    <w:rsid w:val="00E82339"/>
    <w:rsid w:val="00E82AC9"/>
    <w:rsid w:val="00E82FE8"/>
    <w:rsid w:val="00E82FF4"/>
    <w:rsid w:val="00E833F8"/>
    <w:rsid w:val="00E8394C"/>
    <w:rsid w:val="00E83FD4"/>
    <w:rsid w:val="00E84154"/>
    <w:rsid w:val="00E86668"/>
    <w:rsid w:val="00E8782E"/>
    <w:rsid w:val="00E90D70"/>
    <w:rsid w:val="00E90D92"/>
    <w:rsid w:val="00E9165C"/>
    <w:rsid w:val="00E91D83"/>
    <w:rsid w:val="00E92D07"/>
    <w:rsid w:val="00E93191"/>
    <w:rsid w:val="00E93CE3"/>
    <w:rsid w:val="00E93F23"/>
    <w:rsid w:val="00E94502"/>
    <w:rsid w:val="00E95176"/>
    <w:rsid w:val="00E96DB4"/>
    <w:rsid w:val="00E976C6"/>
    <w:rsid w:val="00E97C45"/>
    <w:rsid w:val="00E97CAE"/>
    <w:rsid w:val="00EA06F2"/>
    <w:rsid w:val="00EA1DE8"/>
    <w:rsid w:val="00EA2BB1"/>
    <w:rsid w:val="00EA2EDB"/>
    <w:rsid w:val="00EA4215"/>
    <w:rsid w:val="00EA424C"/>
    <w:rsid w:val="00EA42B7"/>
    <w:rsid w:val="00EA4C28"/>
    <w:rsid w:val="00EA5C49"/>
    <w:rsid w:val="00EA5F9C"/>
    <w:rsid w:val="00EA615E"/>
    <w:rsid w:val="00EA695A"/>
    <w:rsid w:val="00EA7482"/>
    <w:rsid w:val="00EB0911"/>
    <w:rsid w:val="00EB2445"/>
    <w:rsid w:val="00EB246D"/>
    <w:rsid w:val="00EB2A98"/>
    <w:rsid w:val="00EB3249"/>
    <w:rsid w:val="00EB379B"/>
    <w:rsid w:val="00EB395A"/>
    <w:rsid w:val="00EB39EE"/>
    <w:rsid w:val="00EB43D3"/>
    <w:rsid w:val="00EB4662"/>
    <w:rsid w:val="00EB52E8"/>
    <w:rsid w:val="00EB5C89"/>
    <w:rsid w:val="00EB5DE8"/>
    <w:rsid w:val="00EB6673"/>
    <w:rsid w:val="00EB7147"/>
    <w:rsid w:val="00EB7B20"/>
    <w:rsid w:val="00EB7DD7"/>
    <w:rsid w:val="00EC02E8"/>
    <w:rsid w:val="00EC0A6B"/>
    <w:rsid w:val="00EC10E0"/>
    <w:rsid w:val="00EC1C10"/>
    <w:rsid w:val="00EC1D08"/>
    <w:rsid w:val="00EC2050"/>
    <w:rsid w:val="00EC212B"/>
    <w:rsid w:val="00EC307A"/>
    <w:rsid w:val="00EC36DA"/>
    <w:rsid w:val="00EC399F"/>
    <w:rsid w:val="00EC3AD3"/>
    <w:rsid w:val="00EC42D1"/>
    <w:rsid w:val="00EC4D3C"/>
    <w:rsid w:val="00EC575E"/>
    <w:rsid w:val="00EC581C"/>
    <w:rsid w:val="00EC6F0E"/>
    <w:rsid w:val="00EC6F57"/>
    <w:rsid w:val="00EC758B"/>
    <w:rsid w:val="00ED0922"/>
    <w:rsid w:val="00ED2269"/>
    <w:rsid w:val="00ED258D"/>
    <w:rsid w:val="00ED2FB7"/>
    <w:rsid w:val="00ED37AB"/>
    <w:rsid w:val="00ED4410"/>
    <w:rsid w:val="00ED501F"/>
    <w:rsid w:val="00ED5035"/>
    <w:rsid w:val="00ED515A"/>
    <w:rsid w:val="00ED6639"/>
    <w:rsid w:val="00ED6C92"/>
    <w:rsid w:val="00ED78A9"/>
    <w:rsid w:val="00ED7EB1"/>
    <w:rsid w:val="00EE033F"/>
    <w:rsid w:val="00EE0C76"/>
    <w:rsid w:val="00EE19F2"/>
    <w:rsid w:val="00EE21FA"/>
    <w:rsid w:val="00EE3200"/>
    <w:rsid w:val="00EE3674"/>
    <w:rsid w:val="00EE495C"/>
    <w:rsid w:val="00EE4D5C"/>
    <w:rsid w:val="00EE6362"/>
    <w:rsid w:val="00EE737B"/>
    <w:rsid w:val="00EE7996"/>
    <w:rsid w:val="00EE7BE1"/>
    <w:rsid w:val="00EF0734"/>
    <w:rsid w:val="00EF1B89"/>
    <w:rsid w:val="00EF1C41"/>
    <w:rsid w:val="00EF36CB"/>
    <w:rsid w:val="00EF428F"/>
    <w:rsid w:val="00EF4CD8"/>
    <w:rsid w:val="00EF52D1"/>
    <w:rsid w:val="00EF53A7"/>
    <w:rsid w:val="00EF66CD"/>
    <w:rsid w:val="00EF6C52"/>
    <w:rsid w:val="00F00091"/>
    <w:rsid w:val="00F01EAC"/>
    <w:rsid w:val="00F02690"/>
    <w:rsid w:val="00F04D11"/>
    <w:rsid w:val="00F070DD"/>
    <w:rsid w:val="00F07424"/>
    <w:rsid w:val="00F10234"/>
    <w:rsid w:val="00F10F37"/>
    <w:rsid w:val="00F114C8"/>
    <w:rsid w:val="00F1197F"/>
    <w:rsid w:val="00F1270C"/>
    <w:rsid w:val="00F13750"/>
    <w:rsid w:val="00F14A3C"/>
    <w:rsid w:val="00F14E1B"/>
    <w:rsid w:val="00F14F7C"/>
    <w:rsid w:val="00F152FA"/>
    <w:rsid w:val="00F157D0"/>
    <w:rsid w:val="00F15C2B"/>
    <w:rsid w:val="00F15F2E"/>
    <w:rsid w:val="00F20998"/>
    <w:rsid w:val="00F21895"/>
    <w:rsid w:val="00F22963"/>
    <w:rsid w:val="00F22D68"/>
    <w:rsid w:val="00F248D8"/>
    <w:rsid w:val="00F24D89"/>
    <w:rsid w:val="00F26C96"/>
    <w:rsid w:val="00F26DD2"/>
    <w:rsid w:val="00F27262"/>
    <w:rsid w:val="00F2743D"/>
    <w:rsid w:val="00F30AA8"/>
    <w:rsid w:val="00F314BF"/>
    <w:rsid w:val="00F31FEA"/>
    <w:rsid w:val="00F336FA"/>
    <w:rsid w:val="00F34EE0"/>
    <w:rsid w:val="00F34FB3"/>
    <w:rsid w:val="00F36526"/>
    <w:rsid w:val="00F41E2A"/>
    <w:rsid w:val="00F42882"/>
    <w:rsid w:val="00F434FE"/>
    <w:rsid w:val="00F43D49"/>
    <w:rsid w:val="00F4460D"/>
    <w:rsid w:val="00F45DA8"/>
    <w:rsid w:val="00F468C3"/>
    <w:rsid w:val="00F47C94"/>
    <w:rsid w:val="00F52334"/>
    <w:rsid w:val="00F524EF"/>
    <w:rsid w:val="00F52CEC"/>
    <w:rsid w:val="00F54970"/>
    <w:rsid w:val="00F549CA"/>
    <w:rsid w:val="00F55F44"/>
    <w:rsid w:val="00F561BF"/>
    <w:rsid w:val="00F56B27"/>
    <w:rsid w:val="00F56E72"/>
    <w:rsid w:val="00F56F47"/>
    <w:rsid w:val="00F5713E"/>
    <w:rsid w:val="00F571F1"/>
    <w:rsid w:val="00F5776E"/>
    <w:rsid w:val="00F57791"/>
    <w:rsid w:val="00F57A21"/>
    <w:rsid w:val="00F61121"/>
    <w:rsid w:val="00F62041"/>
    <w:rsid w:val="00F64976"/>
    <w:rsid w:val="00F64CE6"/>
    <w:rsid w:val="00F64F4E"/>
    <w:rsid w:val="00F65BA5"/>
    <w:rsid w:val="00F6651F"/>
    <w:rsid w:val="00F70344"/>
    <w:rsid w:val="00F70D10"/>
    <w:rsid w:val="00F70EF1"/>
    <w:rsid w:val="00F71406"/>
    <w:rsid w:val="00F7156F"/>
    <w:rsid w:val="00F726AE"/>
    <w:rsid w:val="00F729DC"/>
    <w:rsid w:val="00F73A68"/>
    <w:rsid w:val="00F74422"/>
    <w:rsid w:val="00F749D3"/>
    <w:rsid w:val="00F76712"/>
    <w:rsid w:val="00F76808"/>
    <w:rsid w:val="00F80A8F"/>
    <w:rsid w:val="00F80E63"/>
    <w:rsid w:val="00F81C46"/>
    <w:rsid w:val="00F82034"/>
    <w:rsid w:val="00F82452"/>
    <w:rsid w:val="00F82FD9"/>
    <w:rsid w:val="00F83528"/>
    <w:rsid w:val="00F8453E"/>
    <w:rsid w:val="00F84853"/>
    <w:rsid w:val="00F87B5A"/>
    <w:rsid w:val="00F87EA7"/>
    <w:rsid w:val="00F906CF"/>
    <w:rsid w:val="00F90A42"/>
    <w:rsid w:val="00F92681"/>
    <w:rsid w:val="00F92C11"/>
    <w:rsid w:val="00F9365C"/>
    <w:rsid w:val="00F93970"/>
    <w:rsid w:val="00F93CE6"/>
    <w:rsid w:val="00F941ED"/>
    <w:rsid w:val="00F94378"/>
    <w:rsid w:val="00F954D9"/>
    <w:rsid w:val="00F95A10"/>
    <w:rsid w:val="00F962A0"/>
    <w:rsid w:val="00F968CF"/>
    <w:rsid w:val="00F978B6"/>
    <w:rsid w:val="00F97DC5"/>
    <w:rsid w:val="00F97E77"/>
    <w:rsid w:val="00FA0AD8"/>
    <w:rsid w:val="00FA0BE8"/>
    <w:rsid w:val="00FA4547"/>
    <w:rsid w:val="00FA4B2E"/>
    <w:rsid w:val="00FA5F72"/>
    <w:rsid w:val="00FA65FF"/>
    <w:rsid w:val="00FA7044"/>
    <w:rsid w:val="00FA7382"/>
    <w:rsid w:val="00FA76D2"/>
    <w:rsid w:val="00FB0093"/>
    <w:rsid w:val="00FB021F"/>
    <w:rsid w:val="00FB119A"/>
    <w:rsid w:val="00FB2448"/>
    <w:rsid w:val="00FB2531"/>
    <w:rsid w:val="00FB3657"/>
    <w:rsid w:val="00FB562F"/>
    <w:rsid w:val="00FB5F91"/>
    <w:rsid w:val="00FB6100"/>
    <w:rsid w:val="00FB7399"/>
    <w:rsid w:val="00FB7574"/>
    <w:rsid w:val="00FC09A1"/>
    <w:rsid w:val="00FC0B80"/>
    <w:rsid w:val="00FC0DE8"/>
    <w:rsid w:val="00FC1639"/>
    <w:rsid w:val="00FC2005"/>
    <w:rsid w:val="00FC2E74"/>
    <w:rsid w:val="00FC3119"/>
    <w:rsid w:val="00FC3C2F"/>
    <w:rsid w:val="00FC4042"/>
    <w:rsid w:val="00FC5021"/>
    <w:rsid w:val="00FC5B6B"/>
    <w:rsid w:val="00FC6AEF"/>
    <w:rsid w:val="00FC6C13"/>
    <w:rsid w:val="00FC79C4"/>
    <w:rsid w:val="00FC7F3B"/>
    <w:rsid w:val="00FD05DF"/>
    <w:rsid w:val="00FD1411"/>
    <w:rsid w:val="00FD1512"/>
    <w:rsid w:val="00FD2325"/>
    <w:rsid w:val="00FD2F72"/>
    <w:rsid w:val="00FD6159"/>
    <w:rsid w:val="00FD62D4"/>
    <w:rsid w:val="00FD6A7F"/>
    <w:rsid w:val="00FD7318"/>
    <w:rsid w:val="00FE17CE"/>
    <w:rsid w:val="00FE1B92"/>
    <w:rsid w:val="00FE24C1"/>
    <w:rsid w:val="00FE26E8"/>
    <w:rsid w:val="00FE2956"/>
    <w:rsid w:val="00FE32AD"/>
    <w:rsid w:val="00FE353D"/>
    <w:rsid w:val="00FE3AC8"/>
    <w:rsid w:val="00FE42DA"/>
    <w:rsid w:val="00FE4969"/>
    <w:rsid w:val="00FE4F51"/>
    <w:rsid w:val="00FE55DC"/>
    <w:rsid w:val="00FE578C"/>
    <w:rsid w:val="00FE6FFB"/>
    <w:rsid w:val="00FE7E6D"/>
    <w:rsid w:val="00FF1644"/>
    <w:rsid w:val="00FF1837"/>
    <w:rsid w:val="00FF1C4B"/>
    <w:rsid w:val="00FF23CE"/>
    <w:rsid w:val="00FF2FBC"/>
    <w:rsid w:val="00FF4690"/>
    <w:rsid w:val="00FF4A94"/>
    <w:rsid w:val="00FF5144"/>
    <w:rsid w:val="00FF6634"/>
    <w:rsid w:val="00FF67C1"/>
    <w:rsid w:val="00FF6B16"/>
    <w:rsid w:val="00FF7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76D665"/>
  <w15:docId w15:val="{74F5FFA3-2B00-4C12-8DA2-91C6292D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44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924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9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92468"/>
    <w:pPr>
      <w:keepNext/>
      <w:spacing w:before="240" w:after="24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46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92468"/>
    <w:rPr>
      <w:rFonts w:ascii="Times New Roman" w:eastAsia="Times New Roman" w:hAnsi="Times New Roman" w:cs="Times New Roman"/>
      <w:i/>
      <w:sz w:val="24"/>
      <w:szCs w:val="20"/>
    </w:rPr>
  </w:style>
  <w:style w:type="paragraph" w:customStyle="1" w:styleId="sttoc">
    <w:name w:val="sttoc"/>
    <w:rsid w:val="00180E40"/>
    <w:pPr>
      <w:spacing w:after="0" w:line="240" w:lineRule="auto"/>
    </w:pPr>
    <w:rPr>
      <w:rFonts w:ascii="Times New Roman" w:eastAsia="Times New Roman" w:hAnsi="Times New Roman" w:cs="Times New Roman"/>
      <w:b/>
      <w:sz w:val="28"/>
      <w:szCs w:val="20"/>
    </w:rPr>
  </w:style>
  <w:style w:type="paragraph" w:customStyle="1" w:styleId="level2">
    <w:name w:val="level2"/>
    <w:link w:val="level2Char"/>
    <w:rsid w:val="007D0553"/>
    <w:pPr>
      <w:keepNext/>
      <w:spacing w:before="240" w:after="0" w:line="240" w:lineRule="auto"/>
    </w:pPr>
    <w:rPr>
      <w:rFonts w:ascii="Times New Roman" w:eastAsia="Times New Roman" w:hAnsi="Times New Roman" w:cs="Times New Roman"/>
      <w:b/>
      <w:sz w:val="28"/>
      <w:szCs w:val="20"/>
    </w:rPr>
  </w:style>
  <w:style w:type="character" w:customStyle="1" w:styleId="level2Char">
    <w:name w:val="level2 Char"/>
    <w:link w:val="level2"/>
    <w:rsid w:val="007D0553"/>
    <w:rPr>
      <w:rFonts w:ascii="Times New Roman" w:eastAsia="Times New Roman" w:hAnsi="Times New Roman" w:cs="Times New Roman"/>
      <w:b/>
      <w:sz w:val="28"/>
      <w:szCs w:val="20"/>
    </w:rPr>
  </w:style>
  <w:style w:type="paragraph" w:customStyle="1" w:styleId="btext">
    <w:name w:val="btext"/>
    <w:link w:val="btextChar"/>
    <w:rsid w:val="00180E40"/>
    <w:pPr>
      <w:tabs>
        <w:tab w:val="left" w:pos="547"/>
      </w:tabs>
      <w:spacing w:before="240" w:after="0" w:line="240" w:lineRule="auto"/>
      <w:jc w:val="both"/>
    </w:pPr>
    <w:rPr>
      <w:rFonts w:ascii="Times New Roman" w:eastAsia="Times New Roman" w:hAnsi="Times New Roman" w:cs="Times New Roman"/>
      <w:sz w:val="24"/>
      <w:szCs w:val="20"/>
    </w:rPr>
  </w:style>
  <w:style w:type="character" w:customStyle="1" w:styleId="btextChar">
    <w:name w:val="btext Char"/>
    <w:link w:val="btext"/>
    <w:rsid w:val="00FA7382"/>
    <w:rPr>
      <w:rFonts w:ascii="Times New Roman" w:eastAsia="Times New Roman" w:hAnsi="Times New Roman" w:cs="Times New Roman"/>
      <w:sz w:val="24"/>
      <w:szCs w:val="20"/>
    </w:rPr>
  </w:style>
  <w:style w:type="paragraph" w:customStyle="1" w:styleId="level1">
    <w:name w:val="level1"/>
    <w:link w:val="level1Char"/>
    <w:rsid w:val="007D0553"/>
    <w:pPr>
      <w:keepNext/>
      <w:spacing w:before="480" w:after="0" w:line="240" w:lineRule="auto"/>
    </w:pPr>
    <w:rPr>
      <w:rFonts w:ascii="Times New Roman" w:eastAsia="Times New Roman" w:hAnsi="Times New Roman" w:cs="Times New Roman"/>
      <w:b/>
      <w:caps/>
      <w:sz w:val="28"/>
      <w:szCs w:val="20"/>
    </w:rPr>
  </w:style>
  <w:style w:type="character" w:customStyle="1" w:styleId="level1Char">
    <w:name w:val="level1 Char"/>
    <w:link w:val="level1"/>
    <w:rsid w:val="007D0553"/>
    <w:rPr>
      <w:rFonts w:ascii="Times New Roman" w:eastAsia="Times New Roman" w:hAnsi="Times New Roman" w:cs="Times New Roman"/>
      <w:b/>
      <w:caps/>
      <w:sz w:val="28"/>
      <w:szCs w:val="20"/>
    </w:rPr>
  </w:style>
  <w:style w:type="paragraph" w:styleId="Header">
    <w:name w:val="header"/>
    <w:basedOn w:val="Normal"/>
    <w:link w:val="HeaderChar"/>
    <w:uiPriority w:val="99"/>
    <w:rsid w:val="00FA7382"/>
    <w:pPr>
      <w:tabs>
        <w:tab w:val="center" w:pos="4320"/>
        <w:tab w:val="right" w:pos="8640"/>
      </w:tabs>
    </w:pPr>
  </w:style>
  <w:style w:type="character" w:customStyle="1" w:styleId="HeaderChar">
    <w:name w:val="Header Char"/>
    <w:basedOn w:val="DefaultParagraphFont"/>
    <w:link w:val="Header"/>
    <w:uiPriority w:val="99"/>
    <w:rsid w:val="00FA7382"/>
    <w:rPr>
      <w:rFonts w:ascii="Times New Roman" w:eastAsia="Times New Roman" w:hAnsi="Times New Roman" w:cs="Times New Roman"/>
      <w:sz w:val="24"/>
      <w:szCs w:val="20"/>
    </w:rPr>
  </w:style>
  <w:style w:type="paragraph" w:styleId="Footer">
    <w:name w:val="footer"/>
    <w:basedOn w:val="Normal"/>
    <w:link w:val="FooterChar"/>
    <w:uiPriority w:val="99"/>
    <w:rsid w:val="00FA7382"/>
    <w:pPr>
      <w:tabs>
        <w:tab w:val="center" w:pos="4320"/>
        <w:tab w:val="right" w:pos="8640"/>
      </w:tabs>
    </w:pPr>
  </w:style>
  <w:style w:type="character" w:customStyle="1" w:styleId="FooterChar">
    <w:name w:val="Footer Char"/>
    <w:basedOn w:val="DefaultParagraphFont"/>
    <w:link w:val="Footer"/>
    <w:uiPriority w:val="99"/>
    <w:rsid w:val="00FA7382"/>
    <w:rPr>
      <w:rFonts w:ascii="Times New Roman" w:eastAsia="Times New Roman" w:hAnsi="Times New Roman" w:cs="Times New Roman"/>
      <w:sz w:val="24"/>
      <w:szCs w:val="20"/>
    </w:rPr>
  </w:style>
  <w:style w:type="paragraph" w:customStyle="1" w:styleId="stsumm">
    <w:name w:val="stsumm"/>
    <w:rsid w:val="00180E40"/>
    <w:pPr>
      <w:spacing w:after="240" w:line="240" w:lineRule="auto"/>
      <w:jc w:val="center"/>
    </w:pPr>
    <w:rPr>
      <w:rFonts w:ascii="Times New Roman" w:eastAsia="Times New Roman" w:hAnsi="Times New Roman" w:cs="Times New Roman"/>
      <w:b/>
      <w:sz w:val="28"/>
      <w:szCs w:val="20"/>
    </w:rPr>
  </w:style>
  <w:style w:type="paragraph" w:customStyle="1" w:styleId="stapp">
    <w:name w:val="stapp"/>
    <w:rsid w:val="00180E40"/>
    <w:pPr>
      <w:spacing w:after="0" w:line="240" w:lineRule="auto"/>
      <w:jc w:val="both"/>
    </w:pPr>
    <w:rPr>
      <w:rFonts w:ascii="Times New Roman" w:eastAsia="Times New Roman" w:hAnsi="Times New Roman" w:cs="Times New Roman"/>
      <w:b/>
      <w:sz w:val="28"/>
      <w:szCs w:val="20"/>
    </w:rPr>
  </w:style>
  <w:style w:type="paragraph" w:customStyle="1" w:styleId="sttext">
    <w:name w:val="sttext"/>
    <w:rsid w:val="00180E40"/>
    <w:pPr>
      <w:spacing w:after="0" w:line="240" w:lineRule="auto"/>
    </w:pPr>
    <w:rPr>
      <w:rFonts w:ascii="Times New Roman" w:eastAsia="Times New Roman" w:hAnsi="Times New Roman" w:cs="Times New Roman"/>
      <w:b/>
      <w:sz w:val="28"/>
      <w:szCs w:val="20"/>
    </w:rPr>
  </w:style>
  <w:style w:type="paragraph" w:customStyle="1" w:styleId="stnotrec">
    <w:name w:val="stnotrec"/>
    <w:rsid w:val="00180E40"/>
    <w:pPr>
      <w:pBdr>
        <w:top w:val="single" w:sz="12" w:space="1" w:color="auto"/>
        <w:left w:val="single" w:sz="12" w:space="1" w:color="auto"/>
        <w:bottom w:val="single" w:sz="12" w:space="1" w:color="auto"/>
        <w:right w:val="single" w:sz="12" w:space="1" w:color="auto"/>
      </w:pBdr>
      <w:spacing w:after="0" w:line="240" w:lineRule="auto"/>
      <w:jc w:val="center"/>
    </w:pPr>
    <w:rPr>
      <w:rFonts w:ascii="Times New Roman" w:eastAsia="Times New Roman" w:hAnsi="Times New Roman" w:cs="Times New Roman"/>
      <w:b/>
      <w:sz w:val="28"/>
      <w:szCs w:val="20"/>
    </w:rPr>
  </w:style>
  <w:style w:type="paragraph" w:customStyle="1" w:styleId="provbox">
    <w:name w:val="provbox"/>
    <w:rsid w:val="00180E40"/>
    <w:pPr>
      <w:pBdr>
        <w:top w:val="single" w:sz="12" w:space="1" w:color="auto"/>
        <w:left w:val="single" w:sz="12" w:space="1" w:color="auto"/>
        <w:bottom w:val="single" w:sz="12" w:space="1" w:color="auto"/>
        <w:right w:val="single" w:sz="12" w:space="1" w:color="auto"/>
      </w:pBdr>
      <w:spacing w:before="240" w:after="0" w:line="240" w:lineRule="auto"/>
      <w:jc w:val="center"/>
    </w:pPr>
    <w:rPr>
      <w:rFonts w:ascii="Times New Roman" w:eastAsia="Times New Roman" w:hAnsi="Times New Roman" w:cs="Times New Roman"/>
      <w:b/>
      <w:sz w:val="24"/>
      <w:szCs w:val="20"/>
    </w:rPr>
  </w:style>
  <w:style w:type="paragraph" w:customStyle="1" w:styleId="content">
    <w:name w:val="content"/>
    <w:rsid w:val="00180E40"/>
    <w:pPr>
      <w:tabs>
        <w:tab w:val="left" w:pos="450"/>
        <w:tab w:val="right" w:leader="dot" w:pos="8467"/>
      </w:tabs>
      <w:spacing w:after="0" w:line="240" w:lineRule="auto"/>
      <w:jc w:val="both"/>
    </w:pPr>
    <w:rPr>
      <w:rFonts w:ascii="Times New Roman" w:eastAsia="Times New Roman" w:hAnsi="Times New Roman" w:cs="Times New Roman"/>
      <w:sz w:val="24"/>
      <w:szCs w:val="20"/>
    </w:rPr>
  </w:style>
  <w:style w:type="paragraph" w:customStyle="1" w:styleId="content2">
    <w:name w:val="content2"/>
    <w:rsid w:val="00180E40"/>
    <w:pPr>
      <w:tabs>
        <w:tab w:val="left" w:pos="360"/>
        <w:tab w:val="right" w:leader="dot" w:pos="8467"/>
      </w:tabs>
      <w:spacing w:after="0" w:line="240" w:lineRule="auto"/>
      <w:jc w:val="both"/>
    </w:pPr>
    <w:rPr>
      <w:rFonts w:ascii="Times New Roman" w:eastAsia="Times New Roman" w:hAnsi="Times New Roman" w:cs="Times New Roman"/>
      <w:sz w:val="24"/>
      <w:szCs w:val="20"/>
    </w:rPr>
  </w:style>
  <w:style w:type="paragraph" w:customStyle="1" w:styleId="text">
    <w:name w:val="text"/>
    <w:link w:val="textChar"/>
    <w:rsid w:val="00180E40"/>
    <w:pPr>
      <w:spacing w:after="0" w:line="240" w:lineRule="auto"/>
      <w:ind w:firstLine="547"/>
      <w:jc w:val="both"/>
    </w:pPr>
    <w:rPr>
      <w:rFonts w:ascii="Times New Roman" w:eastAsia="Times New Roman" w:hAnsi="Times New Roman" w:cs="Times New Roman"/>
      <w:sz w:val="24"/>
      <w:szCs w:val="20"/>
    </w:rPr>
  </w:style>
  <w:style w:type="character" w:customStyle="1" w:styleId="textChar">
    <w:name w:val="text Char"/>
    <w:link w:val="text"/>
    <w:rsid w:val="00FA7382"/>
    <w:rPr>
      <w:rFonts w:ascii="Times New Roman" w:eastAsia="Times New Roman" w:hAnsi="Times New Roman" w:cs="Times New Roman"/>
      <w:sz w:val="24"/>
      <w:szCs w:val="20"/>
    </w:rPr>
  </w:style>
  <w:style w:type="paragraph" w:customStyle="1" w:styleId="summbox">
    <w:name w:val="summbox"/>
    <w:rsid w:val="00180E40"/>
    <w:pPr>
      <w:pBdr>
        <w:top w:val="single" w:sz="6" w:space="1" w:color="auto"/>
        <w:left w:val="single" w:sz="6" w:space="1" w:color="auto"/>
        <w:bottom w:val="single" w:sz="6" w:space="1" w:color="auto"/>
        <w:right w:val="single" w:sz="6" w:space="1" w:color="auto"/>
      </w:pBdr>
      <w:spacing w:before="240" w:after="0" w:line="240" w:lineRule="atLeast"/>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unhideWhenUsed/>
    <w:rsid w:val="003B03AE"/>
    <w:rPr>
      <w:sz w:val="16"/>
      <w:szCs w:val="16"/>
    </w:rPr>
  </w:style>
  <w:style w:type="paragraph" w:styleId="CommentText">
    <w:name w:val="annotation text"/>
    <w:basedOn w:val="Normal"/>
    <w:link w:val="CommentTextChar"/>
    <w:uiPriority w:val="99"/>
    <w:unhideWhenUsed/>
    <w:rsid w:val="003B03AE"/>
    <w:rPr>
      <w:sz w:val="20"/>
    </w:rPr>
  </w:style>
  <w:style w:type="character" w:customStyle="1" w:styleId="CommentTextChar">
    <w:name w:val="Comment Text Char"/>
    <w:basedOn w:val="DefaultParagraphFont"/>
    <w:link w:val="CommentText"/>
    <w:uiPriority w:val="99"/>
    <w:rsid w:val="00FA73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382"/>
    <w:rPr>
      <w:b/>
      <w:bCs/>
    </w:rPr>
  </w:style>
  <w:style w:type="character" w:customStyle="1" w:styleId="CommentSubjectChar">
    <w:name w:val="Comment Subject Char"/>
    <w:basedOn w:val="CommentTextChar"/>
    <w:link w:val="CommentSubject"/>
    <w:uiPriority w:val="99"/>
    <w:semiHidden/>
    <w:rsid w:val="00FA73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7382"/>
    <w:rPr>
      <w:rFonts w:ascii="Tahoma" w:hAnsi="Tahoma" w:cs="Tahoma"/>
      <w:sz w:val="16"/>
      <w:szCs w:val="16"/>
    </w:rPr>
  </w:style>
  <w:style w:type="character" w:customStyle="1" w:styleId="BalloonTextChar">
    <w:name w:val="Balloon Text Char"/>
    <w:basedOn w:val="DefaultParagraphFont"/>
    <w:link w:val="BalloonText"/>
    <w:uiPriority w:val="99"/>
    <w:semiHidden/>
    <w:rsid w:val="00FA7382"/>
    <w:rPr>
      <w:rFonts w:ascii="Tahoma" w:eastAsia="Times New Roman" w:hAnsi="Tahoma" w:cs="Tahoma"/>
      <w:sz w:val="16"/>
      <w:szCs w:val="16"/>
    </w:rPr>
  </w:style>
  <w:style w:type="paragraph" w:customStyle="1" w:styleId="tbbox">
    <w:name w:val="tbbox"/>
    <w:rsid w:val="00180E40"/>
    <w:pPr>
      <w:pBdr>
        <w:top w:val="single" w:sz="12" w:space="1" w:color="auto"/>
        <w:left w:val="single" w:sz="12" w:space="1" w:color="auto"/>
        <w:bottom w:val="single" w:sz="12" w:space="1" w:color="auto"/>
        <w:right w:val="single" w:sz="12" w:space="1" w:color="auto"/>
      </w:pBdr>
      <w:spacing w:before="240" w:after="0" w:line="240" w:lineRule="auto"/>
      <w:jc w:val="both"/>
    </w:pPr>
    <w:rPr>
      <w:rFonts w:ascii="Times New Roman" w:eastAsia="Times New Roman" w:hAnsi="Times New Roman" w:cs="Times New Roman"/>
      <w:sz w:val="24"/>
      <w:szCs w:val="20"/>
    </w:rPr>
  </w:style>
  <w:style w:type="paragraph" w:styleId="Revision">
    <w:name w:val="Revision"/>
    <w:hidden/>
    <w:uiPriority w:val="99"/>
    <w:semiHidden/>
    <w:rsid w:val="00DE10F4"/>
    <w:pPr>
      <w:spacing w:after="0" w:line="240" w:lineRule="auto"/>
    </w:pPr>
    <w:rPr>
      <w:rFonts w:ascii="Times New Roman" w:eastAsia="Times New Roman" w:hAnsi="Times New Roman" w:cs="Times New Roman"/>
      <w:sz w:val="24"/>
      <w:szCs w:val="20"/>
    </w:rPr>
  </w:style>
  <w:style w:type="paragraph" w:customStyle="1" w:styleId="Heading10">
    <w:name w:val="Heading1"/>
    <w:basedOn w:val="Heading1"/>
    <w:rsid w:val="00892468"/>
    <w:pPr>
      <w:keepLines w:val="0"/>
      <w:tabs>
        <w:tab w:val="num" w:pos="540"/>
      </w:tabs>
      <w:spacing w:before="0"/>
      <w:ind w:left="547" w:hanging="547"/>
      <w:jc w:val="center"/>
    </w:pPr>
    <w:rPr>
      <w:rFonts w:ascii="Times New Roman" w:eastAsia="Times New Roman" w:hAnsi="Times New Roman" w:cs="Times New Roman"/>
      <w:color w:val="auto"/>
      <w:kern w:val="32"/>
    </w:rPr>
  </w:style>
  <w:style w:type="paragraph" w:customStyle="1" w:styleId="content1">
    <w:name w:val="content1"/>
    <w:basedOn w:val="content"/>
    <w:rsid w:val="00BE3C76"/>
    <w:pPr>
      <w:tabs>
        <w:tab w:val="left" w:pos="360"/>
      </w:tabs>
      <w:ind w:left="576" w:right="576" w:hanging="576"/>
    </w:pPr>
  </w:style>
  <w:style w:type="character" w:styleId="LineNumber">
    <w:name w:val="line number"/>
    <w:basedOn w:val="DefaultParagraphFont"/>
    <w:uiPriority w:val="99"/>
    <w:semiHidden/>
    <w:unhideWhenUsed/>
    <w:rsid w:val="00703754"/>
  </w:style>
  <w:style w:type="table" w:styleId="TableGrid">
    <w:name w:val="Table Grid"/>
    <w:basedOn w:val="TableNormal"/>
    <w:uiPriority w:val="59"/>
    <w:rsid w:val="00473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3">
    <w:name w:val="level3"/>
    <w:rsid w:val="007D0553"/>
    <w:pPr>
      <w:keepNext/>
      <w:spacing w:before="240" w:after="0" w:line="240" w:lineRule="auto"/>
    </w:pPr>
    <w:rPr>
      <w:rFonts w:ascii="Times New Roman" w:eastAsia="Times New Roman" w:hAnsi="Times New Roman" w:cs="Times New Roman"/>
      <w:b/>
      <w:sz w:val="26"/>
      <w:szCs w:val="20"/>
    </w:rPr>
  </w:style>
  <w:style w:type="paragraph" w:customStyle="1" w:styleId="level4">
    <w:name w:val="level4"/>
    <w:rsid w:val="007D0553"/>
    <w:pPr>
      <w:keepNext/>
      <w:spacing w:before="240" w:after="0" w:line="240" w:lineRule="auto"/>
    </w:pPr>
    <w:rPr>
      <w:rFonts w:ascii="Times New Roman" w:eastAsia="Times New Roman" w:hAnsi="Times New Roman" w:cs="Times New Roman"/>
      <w:b/>
      <w:i/>
      <w:sz w:val="26"/>
      <w:szCs w:val="20"/>
    </w:rPr>
  </w:style>
  <w:style w:type="paragraph" w:customStyle="1" w:styleId="level5">
    <w:name w:val="level5"/>
    <w:rsid w:val="007D0553"/>
    <w:pPr>
      <w:keepNext/>
      <w:spacing w:before="240" w:after="0" w:line="240" w:lineRule="auto"/>
    </w:pPr>
    <w:rPr>
      <w:rFonts w:ascii="Times New Roman" w:eastAsia="Times New Roman" w:hAnsi="Times New Roman" w:cs="Times New Roman"/>
      <w:b/>
      <w:sz w:val="24"/>
      <w:szCs w:val="20"/>
    </w:rPr>
  </w:style>
  <w:style w:type="paragraph" w:customStyle="1" w:styleId="level6">
    <w:name w:val="level6"/>
    <w:rsid w:val="007D0553"/>
    <w:pPr>
      <w:keepNext/>
      <w:spacing w:before="240" w:after="0" w:line="240" w:lineRule="auto"/>
    </w:pPr>
    <w:rPr>
      <w:rFonts w:ascii="Times New Roman" w:eastAsia="Times New Roman" w:hAnsi="Times New Roman" w:cs="Times New Roman"/>
      <w:b/>
      <w:i/>
      <w:sz w:val="24"/>
      <w:szCs w:val="20"/>
    </w:rPr>
  </w:style>
  <w:style w:type="paragraph" w:customStyle="1" w:styleId="level7">
    <w:name w:val="level7"/>
    <w:rsid w:val="00180E40"/>
    <w:pPr>
      <w:widowControl w:val="0"/>
      <w:spacing w:before="240" w:after="0" w:line="240" w:lineRule="auto"/>
    </w:pPr>
    <w:rPr>
      <w:rFonts w:ascii="Times New Roman" w:eastAsia="Times New Roman" w:hAnsi="Times New Roman" w:cs="Times New Roman"/>
      <w:b/>
      <w:szCs w:val="20"/>
    </w:rPr>
  </w:style>
  <w:style w:type="paragraph" w:customStyle="1" w:styleId="Level30">
    <w:name w:val="Level3"/>
    <w:basedOn w:val="level2"/>
    <w:rsid w:val="00E42B0F"/>
    <w:pPr>
      <w:spacing w:before="0"/>
    </w:pPr>
    <w:rPr>
      <w:sz w:val="22"/>
    </w:rPr>
  </w:style>
  <w:style w:type="paragraph" w:customStyle="1" w:styleId="Level50">
    <w:name w:val="Level5"/>
    <w:basedOn w:val="level4"/>
    <w:rsid w:val="00E42B0F"/>
    <w:pPr>
      <w:spacing w:after="240"/>
    </w:pPr>
    <w:rPr>
      <w:i w:val="0"/>
      <w:sz w:val="20"/>
    </w:rPr>
  </w:style>
  <w:style w:type="character" w:styleId="PageNumber">
    <w:name w:val="page number"/>
    <w:basedOn w:val="DefaultParagraphFont"/>
    <w:uiPriority w:val="99"/>
    <w:rsid w:val="00E42B0F"/>
  </w:style>
  <w:style w:type="paragraph" w:customStyle="1" w:styleId="Style1">
    <w:name w:val="Style1"/>
    <w:basedOn w:val="Normal"/>
    <w:rsid w:val="00EC3AD3"/>
    <w:pPr>
      <w:spacing w:before="240" w:after="120" w:line="360" w:lineRule="auto"/>
    </w:pPr>
  </w:style>
  <w:style w:type="paragraph" w:customStyle="1" w:styleId="level8">
    <w:name w:val="level8"/>
    <w:basedOn w:val="level7"/>
    <w:rsid w:val="007842AC"/>
    <w:pPr>
      <w:keepNext/>
    </w:pPr>
    <w:rPr>
      <w:b w:val="0"/>
      <w:i/>
    </w:rPr>
  </w:style>
  <w:style w:type="paragraph" w:customStyle="1" w:styleId="level9">
    <w:name w:val="level9"/>
    <w:basedOn w:val="level8"/>
    <w:rsid w:val="007842AC"/>
    <w:rPr>
      <w:i w:val="0"/>
      <w:u w:val="single"/>
    </w:rPr>
  </w:style>
  <w:style w:type="character" w:styleId="Hyperlink">
    <w:name w:val="Hyperlink"/>
    <w:basedOn w:val="DefaultParagraphFont"/>
    <w:uiPriority w:val="99"/>
    <w:unhideWhenUsed/>
    <w:rsid w:val="006E2009"/>
    <w:rPr>
      <w:color w:val="0000FF" w:themeColor="hyperlink"/>
      <w:u w:val="single"/>
    </w:rPr>
  </w:style>
  <w:style w:type="character" w:styleId="FollowedHyperlink">
    <w:name w:val="FollowedHyperlink"/>
    <w:basedOn w:val="DefaultParagraphFont"/>
    <w:uiPriority w:val="99"/>
    <w:semiHidden/>
    <w:unhideWhenUsed/>
    <w:rsid w:val="006E2009"/>
    <w:rPr>
      <w:color w:val="800080" w:themeColor="followedHyperlink"/>
      <w:u w:val="single"/>
    </w:rPr>
  </w:style>
  <w:style w:type="paragraph" w:customStyle="1" w:styleId="CodQA">
    <w:name w:val="Cod_QA"/>
    <w:basedOn w:val="Normal"/>
    <w:link w:val="CodQAChar"/>
    <w:qFormat/>
    <w:rsid w:val="007D23E6"/>
    <w:pPr>
      <w:keepNext/>
      <w:spacing w:before="240"/>
      <w:ind w:left="907" w:hanging="907"/>
      <w:jc w:val="both"/>
    </w:pPr>
    <w:rPr>
      <w:rFonts w:eastAsia="Arial"/>
      <w:color w:val="000000" w:themeColor="text1"/>
      <w:szCs w:val="24"/>
    </w:rPr>
  </w:style>
  <w:style w:type="character" w:customStyle="1" w:styleId="CodQAChar">
    <w:name w:val="Cod_QA Char"/>
    <w:basedOn w:val="DefaultParagraphFont"/>
    <w:link w:val="CodQA"/>
    <w:rsid w:val="007D23E6"/>
    <w:rPr>
      <w:rFonts w:ascii="Times New Roman" w:eastAsia="Arial" w:hAnsi="Times New Roman" w:cs="Times New Roman"/>
      <w:color w:val="000000" w:themeColor="text1"/>
      <w:sz w:val="24"/>
      <w:szCs w:val="24"/>
    </w:rPr>
  </w:style>
  <w:style w:type="paragraph" w:customStyle="1" w:styleId="content3">
    <w:name w:val="content3"/>
    <w:rsid w:val="00180E40"/>
    <w:pPr>
      <w:tabs>
        <w:tab w:val="left" w:pos="720"/>
        <w:tab w:val="right" w:leader="dot" w:pos="8467"/>
      </w:tabs>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B64EC7"/>
    <w:pPr>
      <w:widowControl w:val="0"/>
      <w:spacing w:after="200" w:line="276" w:lineRule="auto"/>
      <w:ind w:left="720"/>
      <w:contextualSpacing/>
    </w:pPr>
    <w:rPr>
      <w:rFonts w:asciiTheme="minorHAnsi" w:eastAsiaTheme="minorHAnsi" w:hAnsiTheme="minorHAnsi" w:cstheme="minorBidi"/>
      <w:sz w:val="22"/>
      <w:szCs w:val="22"/>
    </w:rPr>
  </w:style>
  <w:style w:type="paragraph" w:customStyle="1" w:styleId="qatext">
    <w:name w:val="q&amp;atext"/>
    <w:rsid w:val="00180E40"/>
    <w:pPr>
      <w:spacing w:before="240" w:after="0" w:line="240" w:lineRule="auto"/>
      <w:ind w:left="720" w:hanging="720"/>
      <w:jc w:val="both"/>
    </w:pPr>
    <w:rPr>
      <w:rFonts w:ascii="Times New Roman" w:eastAsia="Times New Roman" w:hAnsi="Times New Roman" w:cs="Times New Roman"/>
      <w:sz w:val="24"/>
      <w:szCs w:val="20"/>
    </w:rPr>
  </w:style>
  <w:style w:type="paragraph" w:customStyle="1" w:styleId="qatextp">
    <w:name w:val="q&amp;atextp"/>
    <w:link w:val="qatextpChar"/>
    <w:rsid w:val="00180E40"/>
    <w:pPr>
      <w:spacing w:before="240" w:after="0" w:line="240" w:lineRule="auto"/>
      <w:ind w:left="720"/>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515713"/>
    <w:pPr>
      <w:widowControl w:val="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515713"/>
    <w:rPr>
      <w:sz w:val="20"/>
      <w:szCs w:val="20"/>
    </w:rPr>
  </w:style>
  <w:style w:type="character" w:styleId="FootnoteReference">
    <w:name w:val="footnote reference"/>
    <w:basedOn w:val="DefaultParagraphFont"/>
    <w:rsid w:val="00180E40"/>
    <w:rPr>
      <w:rFonts w:ascii="Times New Roman" w:hAnsi="Times New Roman"/>
      <w:spacing w:val="0"/>
      <w:kern w:val="0"/>
      <w:position w:val="0"/>
      <w:sz w:val="20"/>
      <w:vertAlign w:val="superscript"/>
    </w:rPr>
  </w:style>
  <w:style w:type="paragraph" w:customStyle="1" w:styleId="2-6col">
    <w:name w:val="2-6col"/>
    <w:rsid w:val="00180E40"/>
    <w:pPr>
      <w:tabs>
        <w:tab w:val="left" w:pos="605"/>
        <w:tab w:val="left" w:pos="1080"/>
      </w:tabs>
      <w:spacing w:after="0" w:line="240" w:lineRule="auto"/>
    </w:pPr>
    <w:rPr>
      <w:rFonts w:ascii="Times New Roman" w:eastAsia="Times New Roman" w:hAnsi="Times New Roman" w:cs="Times New Roman"/>
      <w:sz w:val="24"/>
      <w:szCs w:val="20"/>
    </w:rPr>
  </w:style>
  <w:style w:type="paragraph" w:customStyle="1" w:styleId="Default">
    <w:name w:val="Default"/>
    <w:rsid w:val="002D06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359B6"/>
    <w:rPr>
      <w:rFonts w:asciiTheme="majorHAnsi" w:eastAsiaTheme="majorEastAsia" w:hAnsiTheme="majorHAnsi" w:cstheme="majorBidi"/>
      <w:color w:val="365F91" w:themeColor="accent1" w:themeShade="BF"/>
      <w:sz w:val="26"/>
      <w:szCs w:val="26"/>
    </w:rPr>
  </w:style>
  <w:style w:type="character" w:customStyle="1" w:styleId="qatextpChar">
    <w:name w:val="q&amp;atextp Char"/>
    <w:link w:val="qatextp"/>
    <w:rsid w:val="00BE7543"/>
    <w:rPr>
      <w:rFonts w:ascii="Times New Roman" w:eastAsia="Times New Roman" w:hAnsi="Times New Roman" w:cs="Times New Roman"/>
      <w:sz w:val="24"/>
      <w:szCs w:val="20"/>
    </w:rPr>
  </w:style>
  <w:style w:type="paragraph" w:customStyle="1" w:styleId="CodQAp">
    <w:name w:val="Cod_QAp"/>
    <w:basedOn w:val="CodQA"/>
    <w:link w:val="CodQApChar"/>
    <w:qFormat/>
    <w:rsid w:val="00EB3249"/>
    <w:pPr>
      <w:keepNext w:val="0"/>
      <w:ind w:firstLine="0"/>
    </w:pPr>
    <w:rPr>
      <w:rFonts w:cs="Arial"/>
      <w:szCs w:val="20"/>
    </w:rPr>
  </w:style>
  <w:style w:type="paragraph" w:customStyle="1" w:styleId="alist">
    <w:name w:val="alist"/>
    <w:link w:val="alistChar"/>
    <w:rsid w:val="00180E40"/>
    <w:pPr>
      <w:spacing w:after="0" w:line="240" w:lineRule="auto"/>
      <w:ind w:left="540" w:hanging="540"/>
      <w:jc w:val="both"/>
    </w:pPr>
    <w:rPr>
      <w:rFonts w:ascii="Times New Roman" w:eastAsia="Times New Roman" w:hAnsi="Times New Roman" w:cs="Times New Roman"/>
      <w:sz w:val="24"/>
      <w:szCs w:val="20"/>
    </w:rPr>
  </w:style>
  <w:style w:type="character" w:customStyle="1" w:styleId="alistChar">
    <w:name w:val="alist Char"/>
    <w:link w:val="alist"/>
    <w:rsid w:val="006611C8"/>
    <w:rPr>
      <w:rFonts w:ascii="Times New Roman" w:eastAsia="Times New Roman" w:hAnsi="Times New Roman" w:cs="Times New Roman"/>
      <w:sz w:val="24"/>
      <w:szCs w:val="20"/>
    </w:rPr>
  </w:style>
  <w:style w:type="paragraph" w:customStyle="1" w:styleId="blist">
    <w:name w:val="blist"/>
    <w:rsid w:val="00180E40"/>
    <w:pPr>
      <w:spacing w:before="240" w:after="0" w:line="240" w:lineRule="auto"/>
      <w:ind w:left="547" w:hanging="547"/>
      <w:jc w:val="both"/>
    </w:pPr>
    <w:rPr>
      <w:rFonts w:ascii="Times New Roman" w:eastAsia="Times New Roman" w:hAnsi="Times New Roman" w:cs="Times New Roman"/>
      <w:sz w:val="24"/>
      <w:szCs w:val="20"/>
    </w:rPr>
  </w:style>
  <w:style w:type="paragraph" w:customStyle="1" w:styleId="blistp">
    <w:name w:val="blistp"/>
    <w:rsid w:val="00180E40"/>
    <w:pPr>
      <w:spacing w:after="0" w:line="240" w:lineRule="auto"/>
      <w:ind w:left="547" w:hanging="547"/>
      <w:jc w:val="both"/>
    </w:pPr>
    <w:rPr>
      <w:rFonts w:ascii="Times New Roman" w:eastAsia="Times New Roman" w:hAnsi="Times New Roman" w:cs="Times New Roman"/>
      <w:sz w:val="24"/>
      <w:szCs w:val="20"/>
    </w:rPr>
  </w:style>
  <w:style w:type="paragraph" w:customStyle="1" w:styleId="bquote">
    <w:name w:val="bquote"/>
    <w:rsid w:val="00180E40"/>
    <w:pPr>
      <w:spacing w:after="0" w:line="240" w:lineRule="auto"/>
      <w:ind w:left="720" w:right="720" w:firstLine="360"/>
      <w:jc w:val="both"/>
    </w:pPr>
    <w:rPr>
      <w:rFonts w:ascii="Times New Roman" w:eastAsia="Times New Roman" w:hAnsi="Times New Roman" w:cs="Times New Roman"/>
      <w:sz w:val="24"/>
      <w:szCs w:val="20"/>
    </w:rPr>
  </w:style>
  <w:style w:type="paragraph" w:customStyle="1" w:styleId="content4">
    <w:name w:val="content4"/>
    <w:rsid w:val="00180E40"/>
    <w:pPr>
      <w:tabs>
        <w:tab w:val="left" w:pos="1080"/>
        <w:tab w:val="right" w:leader="dot" w:pos="8467"/>
      </w:tabs>
      <w:spacing w:after="0" w:line="240" w:lineRule="auto"/>
      <w:jc w:val="both"/>
    </w:pPr>
    <w:rPr>
      <w:rFonts w:ascii="Times New Roman" w:eastAsia="Times New Roman" w:hAnsi="Times New Roman" w:cs="Times New Roman"/>
      <w:sz w:val="24"/>
      <w:szCs w:val="20"/>
    </w:rPr>
  </w:style>
  <w:style w:type="paragraph" w:customStyle="1" w:styleId="foot">
    <w:name w:val="foot"/>
    <w:rsid w:val="00180E40"/>
    <w:pPr>
      <w:spacing w:before="72" w:after="0" w:line="240" w:lineRule="auto"/>
      <w:jc w:val="both"/>
    </w:pPr>
    <w:rPr>
      <w:rFonts w:ascii="Times New Roman" w:eastAsia="Times New Roman" w:hAnsi="Times New Roman" w:cs="Times New Roman"/>
      <w:sz w:val="20"/>
      <w:szCs w:val="20"/>
    </w:rPr>
  </w:style>
  <w:style w:type="paragraph" w:customStyle="1" w:styleId="iltext">
    <w:name w:val="iltext"/>
    <w:rsid w:val="00180E40"/>
    <w:pPr>
      <w:spacing w:before="240" w:after="0" w:line="240" w:lineRule="auto"/>
      <w:ind w:left="360"/>
      <w:jc w:val="both"/>
    </w:pPr>
    <w:rPr>
      <w:rFonts w:ascii="Times New Roman" w:eastAsia="Times New Roman" w:hAnsi="Times New Roman" w:cs="Times New Roman"/>
      <w:sz w:val="24"/>
      <w:szCs w:val="20"/>
    </w:rPr>
  </w:style>
  <w:style w:type="paragraph" w:customStyle="1" w:styleId="alstsb">
    <w:name w:val="alstsb"/>
    <w:rsid w:val="00180E40"/>
    <w:pPr>
      <w:spacing w:after="0" w:line="240" w:lineRule="auto"/>
      <w:ind w:left="994" w:firstLine="446"/>
      <w:jc w:val="both"/>
    </w:pPr>
    <w:rPr>
      <w:rFonts w:ascii="Times New Roman" w:eastAsia="Times New Roman" w:hAnsi="Times New Roman" w:cs="Times New Roman"/>
      <w:sz w:val="24"/>
      <w:szCs w:val="20"/>
    </w:rPr>
  </w:style>
  <w:style w:type="paragraph" w:customStyle="1" w:styleId="chrtfoot">
    <w:name w:val="chrtfoot"/>
    <w:rsid w:val="00180E40"/>
    <w:pPr>
      <w:spacing w:before="72" w:after="0" w:line="240" w:lineRule="auto"/>
      <w:jc w:val="both"/>
    </w:pPr>
    <w:rPr>
      <w:rFonts w:ascii="Times New Roman" w:eastAsia="Times New Roman" w:hAnsi="Times New Roman" w:cs="Times New Roman"/>
      <w:sz w:val="20"/>
      <w:szCs w:val="20"/>
    </w:rPr>
  </w:style>
  <w:style w:type="paragraph" w:customStyle="1" w:styleId="gloss">
    <w:name w:val="gloss"/>
    <w:rsid w:val="00180E40"/>
    <w:pPr>
      <w:spacing w:before="240" w:after="0" w:line="240" w:lineRule="auto"/>
      <w:jc w:val="both"/>
    </w:pPr>
    <w:rPr>
      <w:rFonts w:ascii="Times New Roman" w:eastAsia="Times New Roman" w:hAnsi="Times New Roman" w:cs="Times New Roman"/>
      <w:b/>
      <w:sz w:val="24"/>
      <w:szCs w:val="20"/>
    </w:rPr>
  </w:style>
  <w:style w:type="paragraph" w:customStyle="1" w:styleId="glossp">
    <w:name w:val="glossp"/>
    <w:rsid w:val="00180E40"/>
    <w:pPr>
      <w:spacing w:after="0" w:line="240" w:lineRule="auto"/>
      <w:ind w:left="360"/>
      <w:jc w:val="both"/>
    </w:pPr>
    <w:rPr>
      <w:rFonts w:ascii="Times New Roman" w:eastAsia="Times New Roman" w:hAnsi="Times New Roman" w:cs="Times New Roman"/>
      <w:sz w:val="24"/>
      <w:szCs w:val="20"/>
    </w:rPr>
  </w:style>
  <w:style w:type="paragraph" w:customStyle="1" w:styleId="alstsbsb">
    <w:name w:val="alstsbsb"/>
    <w:basedOn w:val="alstsb"/>
    <w:rsid w:val="00180E40"/>
    <w:pPr>
      <w:ind w:left="1440"/>
    </w:pPr>
  </w:style>
  <w:style w:type="paragraph" w:customStyle="1" w:styleId="dates">
    <w:name w:val="dates"/>
    <w:rsid w:val="00180E40"/>
    <w:pPr>
      <w:spacing w:before="240" w:after="0" w:line="240" w:lineRule="auto"/>
      <w:ind w:left="1886" w:hanging="1886"/>
    </w:pPr>
    <w:rPr>
      <w:rFonts w:ascii="Times New Roman" w:eastAsia="Times New Roman" w:hAnsi="Times New Roman" w:cs="Times New Roman"/>
      <w:sz w:val="24"/>
      <w:szCs w:val="20"/>
    </w:rPr>
  </w:style>
  <w:style w:type="paragraph" w:customStyle="1" w:styleId="decision">
    <w:name w:val="decision"/>
    <w:rsid w:val="00180E40"/>
    <w:pPr>
      <w:spacing w:before="240" w:after="0" w:line="240" w:lineRule="auto"/>
      <w:ind w:firstLine="547"/>
      <w:jc w:val="both"/>
    </w:pPr>
    <w:rPr>
      <w:rFonts w:ascii="Times New Roman" w:eastAsia="Times New Roman" w:hAnsi="Times New Roman" w:cs="Times New Roman"/>
      <w:i/>
      <w:sz w:val="24"/>
      <w:szCs w:val="20"/>
    </w:rPr>
  </w:style>
  <w:style w:type="paragraph" w:customStyle="1" w:styleId="dissent">
    <w:name w:val="dissent"/>
    <w:rsid w:val="00180E40"/>
    <w:pPr>
      <w:spacing w:before="240" w:after="0" w:line="240" w:lineRule="auto"/>
      <w:ind w:firstLine="547"/>
      <w:jc w:val="both"/>
    </w:pPr>
    <w:rPr>
      <w:rFonts w:ascii="Times New Roman" w:eastAsia="Times New Roman" w:hAnsi="Times New Roman" w:cs="Times New Roman"/>
      <w:sz w:val="24"/>
      <w:szCs w:val="20"/>
    </w:rPr>
  </w:style>
  <w:style w:type="paragraph" w:customStyle="1" w:styleId="effdate">
    <w:name w:val="effdate"/>
    <w:rsid w:val="00180E40"/>
    <w:pPr>
      <w:spacing w:before="240" w:after="0" w:line="240" w:lineRule="auto"/>
    </w:pPr>
    <w:rPr>
      <w:rFonts w:ascii="Times New Roman" w:eastAsia="Times New Roman" w:hAnsi="Times New Roman" w:cs="Times New Roman"/>
      <w:b/>
      <w:sz w:val="24"/>
      <w:szCs w:val="20"/>
    </w:rPr>
  </w:style>
  <w:style w:type="paragraph" w:customStyle="1" w:styleId="Issue">
    <w:name w:val="Issue"/>
    <w:basedOn w:val="Normal"/>
    <w:rsid w:val="00180E40"/>
    <w:pPr>
      <w:tabs>
        <w:tab w:val="left" w:pos="432"/>
      </w:tabs>
      <w:spacing w:line="240" w:lineRule="atLeast"/>
      <w:ind w:left="1170" w:hanging="1170"/>
    </w:pPr>
    <w:rPr>
      <w:b/>
    </w:rPr>
  </w:style>
  <w:style w:type="paragraph" w:customStyle="1" w:styleId="issueno">
    <w:name w:val="issueno"/>
    <w:rsid w:val="00180E40"/>
    <w:pPr>
      <w:spacing w:before="240" w:after="0" w:line="240" w:lineRule="auto"/>
      <w:jc w:val="right"/>
    </w:pPr>
    <w:rPr>
      <w:rFonts w:ascii="Times New Roman" w:eastAsia="Times New Roman" w:hAnsi="Times New Roman" w:cs="Times New Roman"/>
      <w:b/>
      <w:sz w:val="24"/>
      <w:szCs w:val="20"/>
    </w:rPr>
  </w:style>
  <w:style w:type="paragraph" w:customStyle="1" w:styleId="members">
    <w:name w:val="members"/>
    <w:rsid w:val="00180E40"/>
    <w:pPr>
      <w:spacing w:before="240" w:after="0" w:line="240" w:lineRule="auto"/>
      <w:ind w:firstLine="547"/>
      <w:jc w:val="both"/>
    </w:pPr>
    <w:rPr>
      <w:rFonts w:ascii="Times New Roman" w:eastAsia="Times New Roman" w:hAnsi="Times New Roman" w:cs="Times New Roman"/>
      <w:i/>
      <w:sz w:val="24"/>
      <w:szCs w:val="20"/>
    </w:rPr>
  </w:style>
  <w:style w:type="paragraph" w:customStyle="1" w:styleId="Names">
    <w:name w:val="Names"/>
    <w:rsid w:val="00180E40"/>
    <w:pPr>
      <w:keepNext/>
      <w:keepLines/>
      <w:tabs>
        <w:tab w:val="left" w:pos="3150"/>
      </w:tabs>
      <w:spacing w:before="240" w:after="0" w:line="240" w:lineRule="auto"/>
    </w:pPr>
    <w:rPr>
      <w:rFonts w:ascii="Times New Roman" w:eastAsia="Times New Roman" w:hAnsi="Times New Roman" w:cs="Times New Roman"/>
      <w:sz w:val="24"/>
      <w:szCs w:val="20"/>
    </w:rPr>
  </w:style>
  <w:style w:type="paragraph" w:customStyle="1" w:styleId="qaalist">
    <w:name w:val="q&amp;aalist"/>
    <w:link w:val="qaalistChar"/>
    <w:rsid w:val="00180E40"/>
    <w:pPr>
      <w:spacing w:after="0" w:line="240" w:lineRule="auto"/>
      <w:ind w:left="1267" w:hanging="547"/>
      <w:jc w:val="both"/>
    </w:pPr>
    <w:rPr>
      <w:rFonts w:ascii="Times New Roman" w:eastAsia="Times New Roman" w:hAnsi="Times New Roman" w:cs="Times New Roman"/>
      <w:sz w:val="24"/>
      <w:szCs w:val="20"/>
    </w:rPr>
  </w:style>
  <w:style w:type="paragraph" w:customStyle="1" w:styleId="qablist">
    <w:name w:val="q&amp;ablist"/>
    <w:rsid w:val="00180E40"/>
    <w:pPr>
      <w:spacing w:before="240" w:after="0" w:line="240" w:lineRule="auto"/>
      <w:ind w:left="1267" w:hanging="547"/>
      <w:jc w:val="both"/>
    </w:pPr>
    <w:rPr>
      <w:rFonts w:ascii="Times New Roman" w:eastAsia="Times New Roman" w:hAnsi="Times New Roman" w:cs="Times New Roman"/>
      <w:sz w:val="24"/>
      <w:szCs w:val="20"/>
    </w:rPr>
  </w:style>
  <w:style w:type="paragraph" w:customStyle="1" w:styleId="qablistp">
    <w:name w:val="q&amp;ablistp"/>
    <w:rsid w:val="00180E40"/>
    <w:pPr>
      <w:spacing w:after="0" w:line="240" w:lineRule="auto"/>
      <w:ind w:left="1267" w:hanging="547"/>
      <w:jc w:val="both"/>
    </w:pPr>
    <w:rPr>
      <w:rFonts w:ascii="Times New Roman" w:eastAsia="Times New Roman" w:hAnsi="Times New Roman" w:cs="Times New Roman"/>
      <w:sz w:val="24"/>
      <w:szCs w:val="20"/>
    </w:rPr>
  </w:style>
  <w:style w:type="paragraph" w:customStyle="1" w:styleId="refs">
    <w:name w:val="refs"/>
    <w:next w:val="Normal"/>
    <w:rsid w:val="00180E40"/>
    <w:pPr>
      <w:spacing w:before="240" w:after="0" w:line="240" w:lineRule="auto"/>
      <w:ind w:left="1530" w:hanging="1530"/>
    </w:pPr>
    <w:rPr>
      <w:rFonts w:ascii="Times New Roman" w:eastAsia="Times New Roman" w:hAnsi="Times New Roman" w:cs="Times New Roman"/>
      <w:sz w:val="24"/>
      <w:szCs w:val="20"/>
    </w:rPr>
  </w:style>
  <w:style w:type="paragraph" w:customStyle="1" w:styleId="refsp">
    <w:name w:val="refsp"/>
    <w:rsid w:val="00180E40"/>
    <w:pPr>
      <w:spacing w:after="0" w:line="240" w:lineRule="auto"/>
      <w:ind w:left="1530"/>
    </w:pPr>
    <w:rPr>
      <w:rFonts w:ascii="Times New Roman" w:eastAsia="Times New Roman" w:hAnsi="Times New Roman" w:cs="Times New Roman"/>
      <w:sz w:val="24"/>
      <w:szCs w:val="20"/>
    </w:rPr>
  </w:style>
  <w:style w:type="paragraph" w:customStyle="1" w:styleId="sources">
    <w:name w:val="sources"/>
    <w:rsid w:val="00180E40"/>
    <w:pPr>
      <w:tabs>
        <w:tab w:val="left" w:pos="1080"/>
      </w:tabs>
      <w:spacing w:before="240" w:after="0" w:line="240" w:lineRule="atLeast"/>
      <w:ind w:left="1080" w:hanging="1080"/>
    </w:pPr>
    <w:rPr>
      <w:rFonts w:ascii="Times New Roman" w:eastAsia="Times New Roman" w:hAnsi="Times New Roman" w:cs="Times New Roman"/>
      <w:sz w:val="24"/>
      <w:szCs w:val="20"/>
    </w:rPr>
  </w:style>
  <w:style w:type="paragraph" w:customStyle="1" w:styleId="sourcesp">
    <w:name w:val="sourcesp"/>
    <w:rsid w:val="00180E40"/>
    <w:pPr>
      <w:spacing w:after="0" w:line="240" w:lineRule="atLeast"/>
      <w:ind w:left="1080"/>
    </w:pPr>
    <w:rPr>
      <w:rFonts w:ascii="Times New Roman" w:eastAsia="Times New Roman" w:hAnsi="Times New Roman" w:cs="Times New Roman"/>
      <w:sz w:val="24"/>
      <w:szCs w:val="20"/>
    </w:rPr>
  </w:style>
  <w:style w:type="paragraph" w:customStyle="1" w:styleId="stfront">
    <w:name w:val="stfront"/>
    <w:rsid w:val="00180E40"/>
    <w:pPr>
      <w:spacing w:after="240" w:line="240" w:lineRule="auto"/>
    </w:pPr>
    <w:rPr>
      <w:rFonts w:ascii="Times New Roman" w:eastAsia="Times New Roman" w:hAnsi="Times New Roman" w:cs="Times New Roman"/>
      <w:b/>
      <w:sz w:val="28"/>
      <w:szCs w:val="20"/>
    </w:rPr>
  </w:style>
  <w:style w:type="paragraph" w:customStyle="1" w:styleId="stgloss">
    <w:name w:val="stgloss"/>
    <w:basedOn w:val="sttext"/>
    <w:rsid w:val="00180E40"/>
  </w:style>
  <w:style w:type="paragraph" w:customStyle="1" w:styleId="sumhead">
    <w:name w:val="sumhead"/>
    <w:rsid w:val="00180E40"/>
    <w:pPr>
      <w:spacing w:before="240" w:after="0" w:line="240" w:lineRule="auto"/>
      <w:jc w:val="center"/>
    </w:pPr>
    <w:rPr>
      <w:rFonts w:ascii="Times New Roman" w:eastAsia="Times New Roman" w:hAnsi="Times New Roman" w:cs="Times New Roman"/>
      <w:b/>
      <w:sz w:val="24"/>
      <w:szCs w:val="20"/>
    </w:rPr>
  </w:style>
  <w:style w:type="paragraph" w:customStyle="1" w:styleId="sumlist">
    <w:name w:val="sumlist"/>
    <w:rsid w:val="00180E40"/>
    <w:pPr>
      <w:spacing w:before="240" w:after="0" w:line="240" w:lineRule="auto"/>
      <w:ind w:left="1267" w:right="720" w:hanging="547"/>
      <w:jc w:val="both"/>
    </w:pPr>
    <w:rPr>
      <w:rFonts w:ascii="Times New Roman" w:eastAsia="Times New Roman" w:hAnsi="Times New Roman" w:cs="Times New Roman"/>
      <w:sz w:val="24"/>
      <w:szCs w:val="20"/>
    </w:rPr>
  </w:style>
  <w:style w:type="paragraph" w:customStyle="1" w:styleId="sumlistp">
    <w:name w:val="sumlistp"/>
    <w:basedOn w:val="sumlist"/>
    <w:rsid w:val="00180E40"/>
    <w:pPr>
      <w:spacing w:before="0"/>
    </w:pPr>
  </w:style>
  <w:style w:type="paragraph" w:customStyle="1" w:styleId="sumtext">
    <w:name w:val="sumtext"/>
    <w:rsid w:val="00180E40"/>
    <w:pPr>
      <w:spacing w:before="240" w:after="0" w:line="240" w:lineRule="auto"/>
      <w:ind w:left="720" w:right="720" w:firstLine="547"/>
      <w:jc w:val="both"/>
    </w:pPr>
    <w:rPr>
      <w:rFonts w:ascii="Times New Roman" w:eastAsia="Times New Roman" w:hAnsi="Times New Roman" w:cs="Times New Roman"/>
      <w:sz w:val="24"/>
      <w:szCs w:val="20"/>
    </w:rPr>
  </w:style>
  <w:style w:type="paragraph" w:customStyle="1" w:styleId="sumtextp">
    <w:name w:val="sumtextp"/>
    <w:rsid w:val="00180E40"/>
    <w:pPr>
      <w:spacing w:after="0" w:line="240" w:lineRule="auto"/>
      <w:ind w:left="720" w:right="720" w:firstLine="547"/>
      <w:jc w:val="both"/>
    </w:pPr>
    <w:rPr>
      <w:rFonts w:ascii="Times New Roman" w:eastAsia="Times New Roman" w:hAnsi="Times New Roman" w:cs="Times New Roman"/>
      <w:sz w:val="24"/>
      <w:szCs w:val="20"/>
    </w:rPr>
  </w:style>
  <w:style w:type="paragraph" w:customStyle="1" w:styleId="Title1">
    <w:name w:val="Title1"/>
    <w:next w:val="dates"/>
    <w:rsid w:val="00B67DC1"/>
    <w:pPr>
      <w:spacing w:before="240" w:after="0" w:line="240" w:lineRule="auto"/>
      <w:ind w:left="720" w:hanging="720"/>
    </w:pPr>
    <w:rPr>
      <w:rFonts w:ascii="Times New Roman" w:eastAsia="Times New Roman" w:hAnsi="Times New Roman" w:cs="Times New Roman"/>
      <w:sz w:val="24"/>
      <w:szCs w:val="20"/>
    </w:rPr>
  </w:style>
  <w:style w:type="paragraph" w:customStyle="1" w:styleId="titlect">
    <w:name w:val="titlect"/>
    <w:rsid w:val="00180E40"/>
    <w:pPr>
      <w:tabs>
        <w:tab w:val="left" w:pos="7020"/>
      </w:tabs>
      <w:spacing w:after="0" w:line="240" w:lineRule="auto"/>
    </w:pPr>
    <w:rPr>
      <w:rFonts w:ascii="Times New Roman" w:eastAsia="Times New Roman" w:hAnsi="Times New Roman" w:cs="Times New Roman"/>
      <w:b/>
      <w:caps/>
      <w:sz w:val="24"/>
      <w:szCs w:val="20"/>
    </w:rPr>
  </w:style>
  <w:style w:type="paragraph" w:customStyle="1" w:styleId="tocnoldr">
    <w:name w:val="tocnoldr"/>
    <w:rsid w:val="00180E40"/>
    <w:pPr>
      <w:spacing w:after="0" w:line="240" w:lineRule="atLeast"/>
      <w:jc w:val="both"/>
    </w:pPr>
    <w:rPr>
      <w:rFonts w:ascii="Times New Roman" w:eastAsia="Times New Roman" w:hAnsi="Times New Roman" w:cs="Times New Roman"/>
      <w:sz w:val="24"/>
      <w:szCs w:val="20"/>
    </w:rPr>
  </w:style>
  <w:style w:type="paragraph" w:customStyle="1" w:styleId="titlecod">
    <w:name w:val="titlecod"/>
    <w:rsid w:val="00180E40"/>
    <w:pPr>
      <w:tabs>
        <w:tab w:val="left" w:pos="6840"/>
      </w:tabs>
      <w:spacing w:after="0" w:line="240" w:lineRule="auto"/>
    </w:pPr>
    <w:rPr>
      <w:rFonts w:ascii="Times New Roman" w:eastAsia="Times New Roman" w:hAnsi="Times New Roman" w:cs="Times New Roman"/>
      <w:b/>
      <w:caps/>
      <w:sz w:val="24"/>
      <w:szCs w:val="20"/>
    </w:rPr>
  </w:style>
  <w:style w:type="paragraph" w:customStyle="1" w:styleId="alistsum">
    <w:name w:val="alistsum"/>
    <w:rsid w:val="00180E40"/>
    <w:pPr>
      <w:spacing w:after="0" w:line="240" w:lineRule="auto"/>
      <w:ind w:left="1080" w:hanging="360"/>
      <w:jc w:val="both"/>
    </w:pPr>
    <w:rPr>
      <w:rFonts w:ascii="Times New Roman" w:eastAsia="Times New Roman" w:hAnsi="Times New Roman" w:cs="Times New Roman"/>
      <w:sz w:val="24"/>
      <w:szCs w:val="20"/>
    </w:rPr>
  </w:style>
  <w:style w:type="paragraph" w:customStyle="1" w:styleId="codtext">
    <w:name w:val="codtext"/>
    <w:rsid w:val="00180E40"/>
    <w:pPr>
      <w:tabs>
        <w:tab w:val="left" w:pos="547"/>
      </w:tabs>
      <w:spacing w:before="240" w:after="0" w:line="240" w:lineRule="auto"/>
      <w:jc w:val="both"/>
    </w:pPr>
    <w:rPr>
      <w:rFonts w:ascii="Times New Roman" w:eastAsia="Times New Roman" w:hAnsi="Times New Roman" w:cs="Times New Roman"/>
      <w:sz w:val="24"/>
      <w:szCs w:val="20"/>
    </w:rPr>
  </w:style>
  <w:style w:type="paragraph" w:customStyle="1" w:styleId="cttext">
    <w:name w:val="cttext"/>
    <w:basedOn w:val="btext"/>
    <w:rsid w:val="00180E40"/>
  </w:style>
  <w:style w:type="paragraph" w:customStyle="1" w:styleId="ttoc">
    <w:name w:val="ttoc"/>
    <w:rsid w:val="00180E40"/>
    <w:pPr>
      <w:tabs>
        <w:tab w:val="left" w:pos="900"/>
        <w:tab w:val="right" w:leader="dot" w:pos="8467"/>
      </w:tabs>
      <w:spacing w:after="0" w:line="240" w:lineRule="auto"/>
    </w:pPr>
    <w:rPr>
      <w:rFonts w:ascii="Times New Roman" w:eastAsia="Times New Roman" w:hAnsi="Times New Roman" w:cs="Times New Roman"/>
      <w:sz w:val="24"/>
      <w:szCs w:val="20"/>
    </w:rPr>
  </w:style>
  <w:style w:type="paragraph" w:customStyle="1" w:styleId="content5">
    <w:name w:val="content5"/>
    <w:rsid w:val="00180E40"/>
    <w:pPr>
      <w:tabs>
        <w:tab w:val="left" w:pos="1440"/>
        <w:tab w:val="right" w:leader="dot" w:pos="8467"/>
      </w:tabs>
      <w:spacing w:after="0" w:line="240" w:lineRule="auto"/>
      <w:jc w:val="both"/>
    </w:pPr>
    <w:rPr>
      <w:rFonts w:ascii="Times New Roman" w:eastAsia="Times New Roman" w:hAnsi="Times New Roman" w:cs="Times New Roman"/>
      <w:sz w:val="24"/>
      <w:szCs w:val="20"/>
    </w:rPr>
  </w:style>
  <w:style w:type="paragraph" w:customStyle="1" w:styleId="content6">
    <w:name w:val="content6"/>
    <w:basedOn w:val="content5"/>
    <w:rsid w:val="00180E40"/>
    <w:pPr>
      <w:tabs>
        <w:tab w:val="clear" w:pos="1440"/>
        <w:tab w:val="left" w:pos="1800"/>
      </w:tabs>
    </w:pPr>
  </w:style>
  <w:style w:type="paragraph" w:customStyle="1" w:styleId="content7">
    <w:name w:val="content7"/>
    <w:basedOn w:val="content6"/>
    <w:rsid w:val="00180E40"/>
    <w:pPr>
      <w:tabs>
        <w:tab w:val="clear" w:pos="1800"/>
        <w:tab w:val="left" w:pos="2160"/>
      </w:tabs>
    </w:pPr>
  </w:style>
  <w:style w:type="paragraph" w:customStyle="1" w:styleId="Title2">
    <w:name w:val="Title2"/>
    <w:next w:val="dates"/>
    <w:rsid w:val="004541BD"/>
    <w:pPr>
      <w:spacing w:before="240" w:after="0" w:line="240" w:lineRule="auto"/>
      <w:ind w:left="720" w:hanging="720"/>
    </w:pPr>
    <w:rPr>
      <w:rFonts w:ascii="Times New Roman" w:eastAsia="Times New Roman" w:hAnsi="Times New Roman" w:cs="Times New Roman"/>
      <w:sz w:val="24"/>
      <w:szCs w:val="20"/>
    </w:rPr>
  </w:style>
  <w:style w:type="paragraph" w:customStyle="1" w:styleId="Title3">
    <w:name w:val="Title3"/>
    <w:next w:val="dates"/>
    <w:rsid w:val="00817962"/>
    <w:pPr>
      <w:spacing w:before="240" w:after="0" w:line="240" w:lineRule="auto"/>
      <w:ind w:left="720" w:hanging="720"/>
    </w:pPr>
    <w:rPr>
      <w:rFonts w:ascii="Times New Roman" w:eastAsia="Times New Roman" w:hAnsi="Times New Roman" w:cs="Times New Roman"/>
      <w:sz w:val="24"/>
      <w:szCs w:val="20"/>
    </w:rPr>
  </w:style>
  <w:style w:type="paragraph" w:customStyle="1" w:styleId="Title4">
    <w:name w:val="Title4"/>
    <w:next w:val="dates"/>
    <w:rsid w:val="006C75AE"/>
    <w:pPr>
      <w:spacing w:before="240" w:after="0" w:line="240" w:lineRule="auto"/>
      <w:ind w:left="720" w:hanging="720"/>
    </w:pPr>
    <w:rPr>
      <w:rFonts w:ascii="Times New Roman" w:eastAsia="Times New Roman" w:hAnsi="Times New Roman" w:cs="Times New Roman"/>
      <w:sz w:val="24"/>
      <w:szCs w:val="20"/>
    </w:rPr>
  </w:style>
  <w:style w:type="paragraph" w:customStyle="1" w:styleId="Title5">
    <w:name w:val="Title5"/>
    <w:next w:val="dates"/>
    <w:rsid w:val="008B3640"/>
    <w:pPr>
      <w:spacing w:before="240" w:after="0" w:line="240" w:lineRule="auto"/>
      <w:ind w:left="720" w:hanging="720"/>
    </w:pPr>
    <w:rPr>
      <w:rFonts w:ascii="Times New Roman" w:eastAsia="Times New Roman" w:hAnsi="Times New Roman" w:cs="Times New Roman"/>
      <w:sz w:val="24"/>
      <w:szCs w:val="20"/>
    </w:rPr>
  </w:style>
  <w:style w:type="paragraph" w:customStyle="1" w:styleId="Title6">
    <w:name w:val="Title6"/>
    <w:next w:val="dates"/>
    <w:rsid w:val="00217DB6"/>
    <w:pPr>
      <w:spacing w:before="240" w:after="0" w:line="240" w:lineRule="auto"/>
      <w:ind w:left="720" w:hanging="720"/>
    </w:pPr>
    <w:rPr>
      <w:rFonts w:ascii="Times New Roman" w:eastAsia="Times New Roman" w:hAnsi="Times New Roman" w:cs="Times New Roman"/>
      <w:sz w:val="24"/>
      <w:szCs w:val="20"/>
    </w:rPr>
  </w:style>
  <w:style w:type="paragraph" w:customStyle="1" w:styleId="Title7">
    <w:name w:val="Title7"/>
    <w:next w:val="dates"/>
    <w:rsid w:val="00823BCF"/>
    <w:pPr>
      <w:spacing w:before="240" w:after="0" w:line="240" w:lineRule="auto"/>
      <w:ind w:left="720" w:hanging="720"/>
    </w:pPr>
    <w:rPr>
      <w:rFonts w:ascii="Times New Roman" w:eastAsia="Times New Roman" w:hAnsi="Times New Roman" w:cs="Times New Roman"/>
      <w:sz w:val="24"/>
      <w:szCs w:val="20"/>
    </w:rPr>
  </w:style>
  <w:style w:type="character" w:customStyle="1" w:styleId="CodQApChar">
    <w:name w:val="Cod_QAp Char"/>
    <w:basedOn w:val="CodQAChar"/>
    <w:link w:val="CodQAp"/>
    <w:rsid w:val="00E20D90"/>
    <w:rPr>
      <w:rFonts w:ascii="Times New Roman" w:eastAsia="Arial" w:hAnsi="Times New Roman" w:cs="Arial"/>
      <w:color w:val="000000" w:themeColor="text1"/>
      <w:sz w:val="24"/>
      <w:szCs w:val="20"/>
    </w:rPr>
  </w:style>
  <w:style w:type="paragraph" w:customStyle="1" w:styleId="Title8">
    <w:name w:val="Title8"/>
    <w:next w:val="dates"/>
    <w:rsid w:val="007D4A64"/>
    <w:pPr>
      <w:spacing w:before="240" w:after="0" w:line="240" w:lineRule="auto"/>
      <w:ind w:left="720" w:hanging="720"/>
    </w:pPr>
    <w:rPr>
      <w:rFonts w:ascii="Times New Roman" w:eastAsia="Times New Roman" w:hAnsi="Times New Roman" w:cs="Times New Roman"/>
      <w:sz w:val="24"/>
      <w:szCs w:val="20"/>
    </w:rPr>
  </w:style>
  <w:style w:type="paragraph" w:customStyle="1" w:styleId="Title9">
    <w:name w:val="Title9"/>
    <w:next w:val="dates"/>
    <w:rsid w:val="00113241"/>
    <w:pPr>
      <w:spacing w:before="240" w:after="0" w:line="240" w:lineRule="auto"/>
      <w:ind w:left="720" w:hanging="720"/>
    </w:pPr>
    <w:rPr>
      <w:rFonts w:ascii="Times New Roman" w:eastAsia="Times New Roman" w:hAnsi="Times New Roman" w:cs="Times New Roman"/>
      <w:sz w:val="24"/>
      <w:szCs w:val="20"/>
    </w:rPr>
  </w:style>
  <w:style w:type="paragraph" w:customStyle="1" w:styleId="Title10">
    <w:name w:val="Title10"/>
    <w:next w:val="dates"/>
    <w:rsid w:val="00F74422"/>
    <w:pPr>
      <w:spacing w:before="240" w:after="0" w:line="240" w:lineRule="auto"/>
      <w:ind w:left="720" w:hanging="720"/>
    </w:pPr>
    <w:rPr>
      <w:rFonts w:ascii="Times New Roman" w:eastAsia="Times New Roman" w:hAnsi="Times New Roman" w:cs="Times New Roman"/>
      <w:sz w:val="24"/>
      <w:szCs w:val="20"/>
    </w:rPr>
  </w:style>
  <w:style w:type="paragraph" w:customStyle="1" w:styleId="Title11">
    <w:name w:val="Title11"/>
    <w:next w:val="dates"/>
    <w:rsid w:val="0079357B"/>
    <w:pPr>
      <w:spacing w:before="240" w:after="0" w:line="240" w:lineRule="auto"/>
      <w:ind w:left="720" w:hanging="720"/>
    </w:pPr>
    <w:rPr>
      <w:rFonts w:ascii="Times New Roman" w:eastAsia="Times New Roman" w:hAnsi="Times New Roman" w:cs="Times New Roman"/>
      <w:sz w:val="24"/>
      <w:szCs w:val="20"/>
    </w:rPr>
  </w:style>
  <w:style w:type="paragraph" w:customStyle="1" w:styleId="Title12">
    <w:name w:val="Title12"/>
    <w:next w:val="dates"/>
    <w:rsid w:val="00020B56"/>
    <w:pPr>
      <w:spacing w:before="240" w:after="0" w:line="240" w:lineRule="auto"/>
      <w:ind w:left="720" w:hanging="720"/>
    </w:pPr>
    <w:rPr>
      <w:rFonts w:ascii="Times New Roman" w:eastAsia="Times New Roman" w:hAnsi="Times New Roman" w:cs="Times New Roman"/>
      <w:sz w:val="24"/>
      <w:szCs w:val="20"/>
    </w:rPr>
  </w:style>
  <w:style w:type="paragraph" w:customStyle="1" w:styleId="Title13">
    <w:name w:val="Title13"/>
    <w:next w:val="dates"/>
    <w:rsid w:val="00180E40"/>
    <w:pPr>
      <w:spacing w:before="240" w:after="0" w:line="240" w:lineRule="auto"/>
      <w:ind w:left="720" w:hanging="720"/>
    </w:pPr>
    <w:rPr>
      <w:rFonts w:ascii="Times New Roman" w:eastAsia="Times New Roman" w:hAnsi="Times New Roman" w:cs="Times New Roman"/>
      <w:sz w:val="24"/>
      <w:szCs w:val="20"/>
    </w:rPr>
  </w:style>
  <w:style w:type="paragraph" w:customStyle="1" w:styleId="QuoteBoard">
    <w:name w:val="Quote_Board"/>
    <w:basedOn w:val="Normal"/>
    <w:qFormat/>
    <w:rsid w:val="00DC0F21"/>
    <w:pPr>
      <w:spacing w:after="240"/>
      <w:ind w:left="720" w:right="720"/>
      <w:jc w:val="both"/>
    </w:pPr>
    <w:rPr>
      <w:rFonts w:ascii="Georgia" w:eastAsiaTheme="minorEastAsia" w:hAnsi="Georgia" w:cstheme="minorBidi"/>
      <w:sz w:val="22"/>
      <w:szCs w:val="24"/>
    </w:rPr>
  </w:style>
  <w:style w:type="paragraph" w:customStyle="1" w:styleId="Header3Board">
    <w:name w:val="Header3_Board"/>
    <w:qFormat/>
    <w:rsid w:val="002957F6"/>
    <w:pPr>
      <w:spacing w:after="240" w:line="240" w:lineRule="auto"/>
    </w:pPr>
    <w:rPr>
      <w:rFonts w:ascii="Georgia" w:eastAsiaTheme="minorEastAsia" w:hAnsi="Georgia"/>
      <w:b/>
      <w:szCs w:val="24"/>
    </w:rPr>
  </w:style>
  <w:style w:type="paragraph" w:customStyle="1" w:styleId="ParaBoard">
    <w:name w:val="Para_Board"/>
    <w:basedOn w:val="Normal"/>
    <w:qFormat/>
    <w:rsid w:val="00E774E8"/>
    <w:pPr>
      <w:spacing w:after="240" w:line="360" w:lineRule="auto"/>
    </w:pPr>
    <w:rPr>
      <w:rFonts w:ascii="Georgia" w:eastAsiaTheme="minorEastAsia" w:hAnsi="Georgia" w:cstheme="minorBidi"/>
      <w:sz w:val="22"/>
      <w:szCs w:val="24"/>
    </w:rPr>
  </w:style>
  <w:style w:type="character" w:customStyle="1" w:styleId="qaalistChar">
    <w:name w:val="q&amp;aalist Char"/>
    <w:link w:val="qaalist"/>
    <w:locked/>
    <w:rsid w:val="001B3F1E"/>
    <w:rPr>
      <w:rFonts w:ascii="Times New Roman" w:eastAsia="Times New Roman" w:hAnsi="Times New Roman" w:cs="Times New Roman"/>
      <w:sz w:val="24"/>
      <w:szCs w:val="20"/>
    </w:rPr>
  </w:style>
  <w:style w:type="paragraph" w:customStyle="1" w:styleId="level3centered">
    <w:name w:val="level3 (centered)"/>
    <w:basedOn w:val="level3"/>
    <w:rsid w:val="00541B48"/>
    <w:pPr>
      <w:tabs>
        <w:tab w:val="left" w:pos="576"/>
      </w:tabs>
      <w:jc w:val="center"/>
    </w:pPr>
    <w:rPr>
      <w:bCs/>
      <w:sz w:val="22"/>
      <w:szCs w:val="24"/>
    </w:rPr>
  </w:style>
  <w:style w:type="paragraph" w:customStyle="1" w:styleId="level10">
    <w:name w:val="level10"/>
    <w:basedOn w:val="level9"/>
    <w:rsid w:val="001E2617"/>
    <w:rPr>
      <w:b/>
      <w:i/>
      <w:sz w:val="20"/>
    </w:rPr>
  </w:style>
  <w:style w:type="character" w:styleId="Emphasis">
    <w:name w:val="Emphasis"/>
    <w:basedOn w:val="DefaultParagraphFont"/>
    <w:uiPriority w:val="20"/>
    <w:qFormat/>
    <w:rsid w:val="00455C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6996">
      <w:bodyDiv w:val="1"/>
      <w:marLeft w:val="0"/>
      <w:marRight w:val="0"/>
      <w:marTop w:val="0"/>
      <w:marBottom w:val="0"/>
      <w:divBdr>
        <w:top w:val="none" w:sz="0" w:space="0" w:color="auto"/>
        <w:left w:val="none" w:sz="0" w:space="0" w:color="auto"/>
        <w:bottom w:val="none" w:sz="0" w:space="0" w:color="auto"/>
        <w:right w:val="none" w:sz="0" w:space="0" w:color="auto"/>
      </w:divBdr>
    </w:div>
    <w:div w:id="134299216">
      <w:bodyDiv w:val="1"/>
      <w:marLeft w:val="0"/>
      <w:marRight w:val="0"/>
      <w:marTop w:val="0"/>
      <w:marBottom w:val="0"/>
      <w:divBdr>
        <w:top w:val="none" w:sz="0" w:space="0" w:color="auto"/>
        <w:left w:val="none" w:sz="0" w:space="0" w:color="auto"/>
        <w:bottom w:val="none" w:sz="0" w:space="0" w:color="auto"/>
        <w:right w:val="none" w:sz="0" w:space="0" w:color="auto"/>
      </w:divBdr>
    </w:div>
    <w:div w:id="478621628">
      <w:bodyDiv w:val="1"/>
      <w:marLeft w:val="0"/>
      <w:marRight w:val="0"/>
      <w:marTop w:val="0"/>
      <w:marBottom w:val="0"/>
      <w:divBdr>
        <w:top w:val="none" w:sz="0" w:space="0" w:color="auto"/>
        <w:left w:val="none" w:sz="0" w:space="0" w:color="auto"/>
        <w:bottom w:val="none" w:sz="0" w:space="0" w:color="auto"/>
        <w:right w:val="none" w:sz="0" w:space="0" w:color="auto"/>
      </w:divBdr>
    </w:div>
    <w:div w:id="547373972">
      <w:bodyDiv w:val="1"/>
      <w:marLeft w:val="0"/>
      <w:marRight w:val="0"/>
      <w:marTop w:val="0"/>
      <w:marBottom w:val="0"/>
      <w:divBdr>
        <w:top w:val="none" w:sz="0" w:space="0" w:color="auto"/>
        <w:left w:val="none" w:sz="0" w:space="0" w:color="auto"/>
        <w:bottom w:val="none" w:sz="0" w:space="0" w:color="auto"/>
        <w:right w:val="none" w:sz="0" w:space="0" w:color="auto"/>
      </w:divBdr>
    </w:div>
    <w:div w:id="646469784">
      <w:bodyDiv w:val="1"/>
      <w:marLeft w:val="0"/>
      <w:marRight w:val="0"/>
      <w:marTop w:val="0"/>
      <w:marBottom w:val="0"/>
      <w:divBdr>
        <w:top w:val="none" w:sz="0" w:space="0" w:color="auto"/>
        <w:left w:val="none" w:sz="0" w:space="0" w:color="auto"/>
        <w:bottom w:val="none" w:sz="0" w:space="0" w:color="auto"/>
        <w:right w:val="none" w:sz="0" w:space="0" w:color="auto"/>
      </w:divBdr>
    </w:div>
    <w:div w:id="650333144">
      <w:bodyDiv w:val="1"/>
      <w:marLeft w:val="0"/>
      <w:marRight w:val="0"/>
      <w:marTop w:val="0"/>
      <w:marBottom w:val="0"/>
      <w:divBdr>
        <w:top w:val="none" w:sz="0" w:space="0" w:color="auto"/>
        <w:left w:val="none" w:sz="0" w:space="0" w:color="auto"/>
        <w:bottom w:val="none" w:sz="0" w:space="0" w:color="auto"/>
        <w:right w:val="none" w:sz="0" w:space="0" w:color="auto"/>
      </w:divBdr>
    </w:div>
    <w:div w:id="712778269">
      <w:bodyDiv w:val="1"/>
      <w:marLeft w:val="0"/>
      <w:marRight w:val="0"/>
      <w:marTop w:val="0"/>
      <w:marBottom w:val="0"/>
      <w:divBdr>
        <w:top w:val="none" w:sz="0" w:space="0" w:color="auto"/>
        <w:left w:val="none" w:sz="0" w:space="0" w:color="auto"/>
        <w:bottom w:val="none" w:sz="0" w:space="0" w:color="auto"/>
        <w:right w:val="none" w:sz="0" w:space="0" w:color="auto"/>
      </w:divBdr>
    </w:div>
    <w:div w:id="992946039">
      <w:bodyDiv w:val="1"/>
      <w:marLeft w:val="0"/>
      <w:marRight w:val="0"/>
      <w:marTop w:val="0"/>
      <w:marBottom w:val="0"/>
      <w:divBdr>
        <w:top w:val="none" w:sz="0" w:space="0" w:color="auto"/>
        <w:left w:val="none" w:sz="0" w:space="0" w:color="auto"/>
        <w:bottom w:val="none" w:sz="0" w:space="0" w:color="auto"/>
        <w:right w:val="none" w:sz="0" w:space="0" w:color="auto"/>
      </w:divBdr>
    </w:div>
    <w:div w:id="1064916347">
      <w:bodyDiv w:val="1"/>
      <w:marLeft w:val="0"/>
      <w:marRight w:val="0"/>
      <w:marTop w:val="0"/>
      <w:marBottom w:val="0"/>
      <w:divBdr>
        <w:top w:val="none" w:sz="0" w:space="0" w:color="auto"/>
        <w:left w:val="none" w:sz="0" w:space="0" w:color="auto"/>
        <w:bottom w:val="none" w:sz="0" w:space="0" w:color="auto"/>
        <w:right w:val="none" w:sz="0" w:space="0" w:color="auto"/>
      </w:divBdr>
    </w:div>
    <w:div w:id="1144086804">
      <w:bodyDiv w:val="1"/>
      <w:marLeft w:val="0"/>
      <w:marRight w:val="0"/>
      <w:marTop w:val="0"/>
      <w:marBottom w:val="0"/>
      <w:divBdr>
        <w:top w:val="none" w:sz="0" w:space="0" w:color="auto"/>
        <w:left w:val="none" w:sz="0" w:space="0" w:color="auto"/>
        <w:bottom w:val="none" w:sz="0" w:space="0" w:color="auto"/>
        <w:right w:val="none" w:sz="0" w:space="0" w:color="auto"/>
      </w:divBdr>
    </w:div>
    <w:div w:id="1168787231">
      <w:bodyDiv w:val="1"/>
      <w:marLeft w:val="0"/>
      <w:marRight w:val="0"/>
      <w:marTop w:val="0"/>
      <w:marBottom w:val="0"/>
      <w:divBdr>
        <w:top w:val="none" w:sz="0" w:space="0" w:color="auto"/>
        <w:left w:val="none" w:sz="0" w:space="0" w:color="auto"/>
        <w:bottom w:val="none" w:sz="0" w:space="0" w:color="auto"/>
        <w:right w:val="none" w:sz="0" w:space="0" w:color="auto"/>
      </w:divBdr>
    </w:div>
    <w:div w:id="1293290387">
      <w:bodyDiv w:val="1"/>
      <w:marLeft w:val="0"/>
      <w:marRight w:val="0"/>
      <w:marTop w:val="0"/>
      <w:marBottom w:val="0"/>
      <w:divBdr>
        <w:top w:val="none" w:sz="0" w:space="0" w:color="auto"/>
        <w:left w:val="none" w:sz="0" w:space="0" w:color="auto"/>
        <w:bottom w:val="none" w:sz="0" w:space="0" w:color="auto"/>
        <w:right w:val="none" w:sz="0" w:space="0" w:color="auto"/>
      </w:divBdr>
    </w:div>
    <w:div w:id="1295257601">
      <w:bodyDiv w:val="1"/>
      <w:marLeft w:val="0"/>
      <w:marRight w:val="0"/>
      <w:marTop w:val="0"/>
      <w:marBottom w:val="0"/>
      <w:divBdr>
        <w:top w:val="none" w:sz="0" w:space="0" w:color="auto"/>
        <w:left w:val="none" w:sz="0" w:space="0" w:color="auto"/>
        <w:bottom w:val="none" w:sz="0" w:space="0" w:color="auto"/>
        <w:right w:val="none" w:sz="0" w:space="0" w:color="auto"/>
      </w:divBdr>
    </w:div>
    <w:div w:id="1323126083">
      <w:bodyDiv w:val="1"/>
      <w:marLeft w:val="0"/>
      <w:marRight w:val="0"/>
      <w:marTop w:val="0"/>
      <w:marBottom w:val="0"/>
      <w:divBdr>
        <w:top w:val="none" w:sz="0" w:space="0" w:color="auto"/>
        <w:left w:val="none" w:sz="0" w:space="0" w:color="auto"/>
        <w:bottom w:val="none" w:sz="0" w:space="0" w:color="auto"/>
        <w:right w:val="none" w:sz="0" w:space="0" w:color="auto"/>
      </w:divBdr>
    </w:div>
    <w:div w:id="1359041130">
      <w:bodyDiv w:val="1"/>
      <w:marLeft w:val="0"/>
      <w:marRight w:val="0"/>
      <w:marTop w:val="0"/>
      <w:marBottom w:val="0"/>
      <w:divBdr>
        <w:top w:val="none" w:sz="0" w:space="0" w:color="auto"/>
        <w:left w:val="none" w:sz="0" w:space="0" w:color="auto"/>
        <w:bottom w:val="none" w:sz="0" w:space="0" w:color="auto"/>
        <w:right w:val="none" w:sz="0" w:space="0" w:color="auto"/>
      </w:divBdr>
    </w:div>
    <w:div w:id="1480271164">
      <w:bodyDiv w:val="1"/>
      <w:marLeft w:val="0"/>
      <w:marRight w:val="0"/>
      <w:marTop w:val="0"/>
      <w:marBottom w:val="0"/>
      <w:divBdr>
        <w:top w:val="none" w:sz="0" w:space="0" w:color="auto"/>
        <w:left w:val="none" w:sz="0" w:space="0" w:color="auto"/>
        <w:bottom w:val="none" w:sz="0" w:space="0" w:color="auto"/>
        <w:right w:val="none" w:sz="0" w:space="0" w:color="auto"/>
      </w:divBdr>
    </w:div>
    <w:div w:id="1724326171">
      <w:bodyDiv w:val="1"/>
      <w:marLeft w:val="0"/>
      <w:marRight w:val="0"/>
      <w:marTop w:val="0"/>
      <w:marBottom w:val="0"/>
      <w:divBdr>
        <w:top w:val="none" w:sz="0" w:space="0" w:color="auto"/>
        <w:left w:val="none" w:sz="0" w:space="0" w:color="auto"/>
        <w:bottom w:val="none" w:sz="0" w:space="0" w:color="auto"/>
        <w:right w:val="none" w:sz="0" w:space="0" w:color="auto"/>
      </w:divBdr>
      <w:divsChild>
        <w:div w:id="1082795497">
          <w:marLeft w:val="0"/>
          <w:marRight w:val="0"/>
          <w:marTop w:val="100"/>
          <w:marBottom w:val="100"/>
          <w:divBdr>
            <w:top w:val="none" w:sz="0" w:space="0" w:color="auto"/>
            <w:left w:val="single" w:sz="6" w:space="0" w:color="CCCCCC"/>
            <w:bottom w:val="none" w:sz="0" w:space="0" w:color="auto"/>
            <w:right w:val="single" w:sz="6" w:space="0" w:color="CCCCCC"/>
          </w:divBdr>
          <w:divsChild>
            <w:div w:id="1936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4620">
      <w:bodyDiv w:val="1"/>
      <w:marLeft w:val="0"/>
      <w:marRight w:val="0"/>
      <w:marTop w:val="0"/>
      <w:marBottom w:val="0"/>
      <w:divBdr>
        <w:top w:val="none" w:sz="0" w:space="0" w:color="auto"/>
        <w:left w:val="none" w:sz="0" w:space="0" w:color="auto"/>
        <w:bottom w:val="none" w:sz="0" w:space="0" w:color="auto"/>
        <w:right w:val="none" w:sz="0" w:space="0" w:color="auto"/>
      </w:divBdr>
    </w:div>
    <w:div w:id="1816950633">
      <w:bodyDiv w:val="1"/>
      <w:marLeft w:val="0"/>
      <w:marRight w:val="0"/>
      <w:marTop w:val="0"/>
      <w:marBottom w:val="0"/>
      <w:divBdr>
        <w:top w:val="none" w:sz="0" w:space="0" w:color="auto"/>
        <w:left w:val="none" w:sz="0" w:space="0" w:color="auto"/>
        <w:bottom w:val="none" w:sz="0" w:space="0" w:color="auto"/>
        <w:right w:val="none" w:sz="0" w:space="0" w:color="auto"/>
      </w:divBdr>
    </w:div>
    <w:div w:id="1865288314">
      <w:bodyDiv w:val="1"/>
      <w:marLeft w:val="0"/>
      <w:marRight w:val="0"/>
      <w:marTop w:val="0"/>
      <w:marBottom w:val="0"/>
      <w:divBdr>
        <w:top w:val="none" w:sz="0" w:space="0" w:color="auto"/>
        <w:left w:val="none" w:sz="0" w:space="0" w:color="auto"/>
        <w:bottom w:val="none" w:sz="0" w:space="0" w:color="auto"/>
        <w:right w:val="none" w:sz="0" w:space="0" w:color="auto"/>
      </w:divBdr>
    </w:div>
    <w:div w:id="1885018485">
      <w:bodyDiv w:val="1"/>
      <w:marLeft w:val="0"/>
      <w:marRight w:val="0"/>
      <w:marTop w:val="0"/>
      <w:marBottom w:val="0"/>
      <w:divBdr>
        <w:top w:val="none" w:sz="0" w:space="0" w:color="auto"/>
        <w:left w:val="none" w:sz="0" w:space="0" w:color="auto"/>
        <w:bottom w:val="none" w:sz="0" w:space="0" w:color="auto"/>
        <w:right w:val="none" w:sz="0" w:space="0" w:color="auto"/>
      </w:divBdr>
    </w:div>
    <w:div w:id="1888685906">
      <w:bodyDiv w:val="1"/>
      <w:marLeft w:val="0"/>
      <w:marRight w:val="0"/>
      <w:marTop w:val="0"/>
      <w:marBottom w:val="0"/>
      <w:divBdr>
        <w:top w:val="none" w:sz="0" w:space="0" w:color="auto"/>
        <w:left w:val="none" w:sz="0" w:space="0" w:color="auto"/>
        <w:bottom w:val="none" w:sz="0" w:space="0" w:color="auto"/>
        <w:right w:val="none" w:sz="0" w:space="0" w:color="auto"/>
      </w:divBdr>
    </w:div>
    <w:div w:id="1995328468">
      <w:bodyDiv w:val="1"/>
      <w:marLeft w:val="0"/>
      <w:marRight w:val="0"/>
      <w:marTop w:val="0"/>
      <w:marBottom w:val="0"/>
      <w:divBdr>
        <w:top w:val="none" w:sz="0" w:space="0" w:color="auto"/>
        <w:left w:val="none" w:sz="0" w:space="0" w:color="auto"/>
        <w:bottom w:val="none" w:sz="0" w:space="0" w:color="auto"/>
        <w:right w:val="none" w:sz="0" w:space="0" w:color="auto"/>
      </w:divBdr>
    </w:div>
    <w:div w:id="2045520677">
      <w:bodyDiv w:val="1"/>
      <w:marLeft w:val="0"/>
      <w:marRight w:val="0"/>
      <w:marTop w:val="0"/>
      <w:marBottom w:val="0"/>
      <w:divBdr>
        <w:top w:val="none" w:sz="0" w:space="0" w:color="auto"/>
        <w:left w:val="none" w:sz="0" w:space="0" w:color="auto"/>
        <w:bottom w:val="none" w:sz="0" w:space="0" w:color="auto"/>
        <w:right w:val="none" w:sz="0" w:space="0" w:color="auto"/>
      </w:divBdr>
    </w:div>
    <w:div w:id="21357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asb.org" TargetMode="External"/><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footer" Target="footer4.xml"/><Relationship Id="rId24" Type="http://schemas.openxmlformats.org/officeDocument/2006/relationships/footer" Target="footer5.xml"/><Relationship Id="rId25" Type="http://schemas.openxmlformats.org/officeDocument/2006/relationships/header" Target="header6.xml"/><Relationship Id="rId26" Type="http://schemas.openxmlformats.org/officeDocument/2006/relationships/footer" Target="footer6.xml"/><Relationship Id="rId27" Type="http://schemas.openxmlformats.org/officeDocument/2006/relationships/hyperlink" Target="http://www.nasdaq.com/investing/glossary/s/security" TargetMode="External"/><Relationship Id="rId28" Type="http://schemas.openxmlformats.org/officeDocument/2006/relationships/footer" Target="footer7.xml"/><Relationship Id="rId29" Type="http://schemas.openxmlformats.org/officeDocument/2006/relationships/hyperlink" Target="http://www.nasdaq.com/investing/glossary/s/security"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eader" Target="header7.xml"/><Relationship Id="rId31" Type="http://schemas.openxmlformats.org/officeDocument/2006/relationships/header" Target="header8.xml"/><Relationship Id="rId32" Type="http://schemas.openxmlformats.org/officeDocument/2006/relationships/footer" Target="footer8.xm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fontTable" Target="fontTable.xml"/><Relationship Id="rId34" Type="http://schemas.microsoft.com/office/2011/relationships/people" Target="people.xml"/><Relationship Id="rId35"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mailto:director@gasb.org" TargetMode="External"/><Relationship Id="rId19" Type="http://schemas.openxmlformats.org/officeDocument/2006/relationships/hyperlink" Target="http://www.ga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6F19381A88440971EC82DC71C25AD" ma:contentTypeVersion="28" ma:contentTypeDescription="Create a new document." ma:contentTypeScope="" ma:versionID="9c092573e1e5c7d512e3cd33ae2d018d">
  <xsd:schema xmlns:xsd="http://www.w3.org/2001/XMLSchema" xmlns:xs="http://www.w3.org/2001/XMLSchema" xmlns:p="http://schemas.microsoft.com/office/2006/metadata/properties" xmlns:ns2="072a10ed-8fd6-44cd-bf2f-50a035f70f79" xmlns:ns3="8638ef54-707a-474b-9957-0e3727b8aef3" xmlns:ns4="a25ed654-2d49-457a-8870-cf8aa56c5b38" targetNamespace="http://schemas.microsoft.com/office/2006/metadata/properties" ma:root="true" ma:fieldsID="097b07b5d510be2c366d45c21a8b1e3f" ns2:_="" ns3:_="" ns4:_="">
    <xsd:import namespace="072a10ed-8fd6-44cd-bf2f-50a035f70f79"/>
    <xsd:import namespace="8638ef54-707a-474b-9957-0e3727b8aef3"/>
    <xsd:import namespace="a25ed654-2d49-457a-8870-cf8aa56c5b38"/>
    <xsd:element name="properties">
      <xsd:complexType>
        <xsd:sequence>
          <xsd:element name="documentManagement">
            <xsd:complexType>
              <xsd:all>
                <xsd:element ref="ns2:TaxCatchAll" minOccurs="0"/>
                <xsd:element ref="ns2:db0bc6de4a4443739eb5f4d636b6fe90" minOccurs="0"/>
                <xsd:element ref="ns2:Meeting" minOccurs="0"/>
                <xsd:element ref="ns2:Year" minOccurs="0"/>
                <xsd:element ref="ns2:MeetType" minOccurs="0"/>
                <xsd:element ref="ns2:Board_x0020_Only" minOccurs="0"/>
                <xsd:element ref="ns2:Public_x0020_File" minOccurs="0"/>
                <xsd:element ref="ns2:Public_x0020_DocType" minOccurs="0"/>
                <xsd:element ref="ns2:P.Phase" minOccurs="0"/>
                <xsd:element ref="ns2:ge0523be42774ecc9847b5957f746071"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a10ed-8fd6-44cd-bf2f-50a035f70f79"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3c820e91-9012-485b-b81c-f4d05ec33800}" ma:internalName="TaxCatchAll" ma:showField="CatchAllData" ma:web="072a10ed-8fd6-44cd-bf2f-50a035f70f79">
      <xsd:complexType>
        <xsd:complexContent>
          <xsd:extension base="dms:MultiChoiceLookup">
            <xsd:sequence>
              <xsd:element name="Value" type="dms:Lookup" maxOccurs="unbounded" minOccurs="0" nillable="true"/>
            </xsd:sequence>
          </xsd:extension>
        </xsd:complexContent>
      </xsd:complexType>
    </xsd:element>
    <xsd:element name="db0bc6de4a4443739eb5f4d636b6fe90" ma:index="10" nillable="true" ma:taxonomy="true" ma:internalName="db0bc6de4a4443739eb5f4d636b6fe90" ma:taxonomyFieldName="Record_x0020_Retention_x0020_Class" ma:displayName="Record Retention Class" ma:default="" ma:fieldId="{db0bc6de-4a44-4373-9eb5-f4d636b6fe90}" ma:sspId="b92bc272-f3df-4af5-8394-f8e52d797594" ma:termSetId="c26ea929-d597-4e27-8731-7122cb379c93" ma:anchorId="00000000-0000-0000-0000-000000000000" ma:open="false" ma:isKeyword="false">
      <xsd:complexType>
        <xsd:sequence>
          <xsd:element ref="pc:Terms" minOccurs="0" maxOccurs="1"/>
        </xsd:sequence>
      </xsd:complexType>
    </xsd:element>
    <xsd:element name="Meeting" ma:index="11" nillable="true" ma:displayName="Meeting" ma:internalName="Meeting">
      <xsd:simpleType>
        <xsd:restriction base="dms:Text">
          <xsd:maxLength value="255"/>
        </xsd:restriction>
      </xsd:simpleType>
    </xsd:element>
    <xsd:element name="Year" ma:index="12" nillable="true" ma:displayName="Year" ma:internalName="Year">
      <xsd:simpleType>
        <xsd:restriction base="dms:Text">
          <xsd:maxLength value="4"/>
        </xsd:restriction>
      </xsd:simpleType>
    </xsd:element>
    <xsd:element name="MeetType" ma:index="13" nillable="true" ma:displayName="MeetType" ma:internalName="MeetType">
      <xsd:simpleType>
        <xsd:restriction base="dms:Text">
          <xsd:maxLength value="14"/>
        </xsd:restriction>
      </xsd:simpleType>
    </xsd:element>
    <xsd:element name="Board_x0020_Only" ma:index="14" nillable="true" ma:displayName="Board Only" ma:default="0" ma:internalName="Board_x0020_Only">
      <xsd:simpleType>
        <xsd:restriction base="dms:Boolean"/>
      </xsd:simpleType>
    </xsd:element>
    <xsd:element name="Public_x0020_File" ma:index="15" nillable="true" ma:displayName="Public File" ma:format="RadioButtons" ma:internalName="Public_x0020_File">
      <xsd:simpleType>
        <xsd:restriction base="dms:Choice">
          <xsd:enumeration value="Yes"/>
          <xsd:enumeration value="No"/>
        </xsd:restriction>
      </xsd:simpleType>
    </xsd:element>
    <xsd:element name="Public_x0020_DocType" ma:index="16" nillable="true" ma:displayName="Public DocType" ma:format="Dropdown" ma:indexed="true" ma:internalName="Public_x0020_DocType">
      <xsd:simpleType>
        <xsd:restriction base="dms:Choice">
          <xsd:enumeration value="Board Memo"/>
          <xsd:enumeration value="Chair Reports"/>
          <xsd:enumeration value="Comment Letters"/>
          <xsd:enumeration value="Contents"/>
          <xsd:enumeration value="Due Process Document"/>
          <xsd:enumeration value="GASAC Memo"/>
          <xsd:enumeration value="Minutes"/>
          <xsd:enumeration value="Notice of Meeting"/>
          <xsd:enumeration value="Project Index"/>
          <xsd:enumeration value="Public Hearing Materials"/>
          <xsd:enumeration value="Task Force Materials"/>
        </xsd:restriction>
      </xsd:simpleType>
    </xsd:element>
    <xsd:element name="P.Phase" ma:index="17" nillable="true" ma:displayName="P.Phase" ma:format="Dropdown" ma:internalName="P_x002e_Phase">
      <xsd:simpleType>
        <xsd:restriction base="dms:Choice">
          <xsd:enumeration value="RES"/>
          <xsd:enumeration value="DM"/>
          <xsd:enumeration value="ITC"/>
          <xsd:enumeration value="PV"/>
          <xsd:enumeration value="ED"/>
          <xsd:enumeration value="Post-ED"/>
          <xsd:enumeration value="IMP"/>
          <xsd:enumeration value="PIR1"/>
        </xsd:restriction>
      </xsd:simpleType>
    </xsd:element>
    <xsd:element name="ge0523be42774ecc9847b5957f746071" ma:index="19" nillable="true" ma:taxonomy="true" ma:internalName="ge0523be42774ecc9847b5957f746071" ma:taxonomyFieldName="Project" ma:displayName="Project" ma:indexed="true" ma:default="" ma:fieldId="{0e0523be-4277-4ecc-9847-b5957f746071}" ma:sspId="b92bc272-f3df-4af5-8394-f8e52d797594" ma:termSetId="35ee0076-c06c-4a43-8a77-896fe2cfb742"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38ef54-707a-474b-9957-0e3727b8aef3" elementFormDefault="qualified">
    <xsd:import namespace="http://schemas.microsoft.com/office/2006/documentManagement/types"/>
    <xsd:import namespace="http://schemas.microsoft.com/office/infopath/2007/PartnerControls"/>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5ed654-2d49-457a-8870-cf8aa56c5b38"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_x0020_DocType xmlns="072a10ed-8fd6-44cd-bf2f-50a035f70f79">Board Memo</Public_x0020_DocType>
    <Meeting xmlns="072a10ed-8fd6-44cd-bf2f-50a035f70f79">2017 15 OCT BM</Meeting>
    <Board_x0020_Only xmlns="072a10ed-8fd6-44cd-bf2f-50a035f70f79">false</Board_x0020_Only>
    <TaxCatchAll xmlns="072a10ed-8fd6-44cd-bf2f-50a035f70f79">
      <Value>5</Value>
      <Value>69</Value>
    </TaxCatchAll>
    <Public_x0020_File xmlns="072a10ed-8fd6-44cd-bf2f-50a035f70f79">Yes</Public_x0020_File>
    <Year xmlns="072a10ed-8fd6-44cd-bf2f-50a035f70f79">2017</Year>
    <db0bc6de4a4443739eb5f4d636b6fe90 xmlns="072a10ed-8fd6-44cd-bf2f-50a035f70f79">
      <Terms xmlns="http://schemas.microsoft.com/office/infopath/2007/PartnerControls">
        <TermInfo xmlns="http://schemas.microsoft.com/office/infopath/2007/PartnerControls">
          <TermName xmlns="http://schemas.microsoft.com/office/infopath/2007/PartnerControls">Technical Permanent</TermName>
          <TermId xmlns="http://schemas.microsoft.com/office/infopath/2007/PartnerControls">e413f6e7-c199-407f-a1dc-886a8149a379</TermId>
        </TermInfo>
      </Terms>
    </db0bc6de4a4443739eb5f4d636b6fe90>
    <P.Phase xmlns="072a10ed-8fd6-44cd-bf2f-50a035f70f79">ED</P.Phase>
    <ge0523be42774ecc9847b5957f746071 xmlns="072a10ed-8fd6-44cd-bf2f-50a035f70f79">
      <Terms xmlns="http://schemas.microsoft.com/office/infopath/2007/PartnerControls">
        <TermInfo xmlns="http://schemas.microsoft.com/office/infopath/2007/PartnerControls">
          <TermName xmlns="http://schemas.microsoft.com/office/infopath/2007/PartnerControls">IG Update</TermName>
          <TermId xmlns="http://schemas.microsoft.com/office/infopath/2007/PartnerControls">d6a1e7a9-aa40-4838-b7b2-b7c9a1b119ae</TermId>
        </TermInfo>
      </Terms>
    </ge0523be42774ecc9847b5957f746071>
    <SharedWithUsers xmlns="072a10ed-8fd6-44cd-bf2f-50a035f70f79">
      <UserInfo>
        <DisplayName>Ragan Bolesta</DisplayName>
        <AccountId>45</AccountId>
        <AccountType/>
      </UserInfo>
      <UserInfo>
        <DisplayName>Dave Bean</DisplayName>
        <AccountId>46</AccountId>
        <AccountType/>
      </UserInfo>
      <UserInfo>
        <DisplayName>Michelle Czerkawski</DisplayName>
        <AccountId>42</AccountId>
        <AccountType/>
      </UserInfo>
      <UserInfo>
        <DisplayName>Pamela Dolan</DisplayName>
        <AccountId>37</AccountId>
        <AccountType/>
      </UserInfo>
      <UserInfo>
        <DisplayName>Randy Finden</DisplayName>
        <AccountId>41</AccountId>
        <AccountType/>
      </UserInfo>
      <UserInfo>
        <DisplayName>Wesley Galloway</DisplayName>
        <AccountId>134</AccountId>
        <AccountType/>
      </UserInfo>
      <UserInfo>
        <DisplayName>Emily C Paul</DisplayName>
        <AccountId>120</AccountId>
        <AccountType/>
      </UserInfo>
      <UserInfo>
        <DisplayName>Courtney March</DisplayName>
        <AccountId>576</AccountId>
        <AccountType/>
      </UserInfo>
    </SharedWithUsers>
    <MeetType xmlns="072a10ed-8fd6-44cd-bf2f-50a035f70f79">Board Meeting</Mee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EC79E-B89D-49FD-B21C-3D0409128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a10ed-8fd6-44cd-bf2f-50a035f70f79"/>
    <ds:schemaRef ds:uri="8638ef54-707a-474b-9957-0e3727b8aef3"/>
    <ds:schemaRef ds:uri="a25ed654-2d49-457a-8870-cf8aa56c5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55CA2-B871-433A-8AD2-28AE3C196DDE}">
  <ds:schemaRefs>
    <ds:schemaRef ds:uri="http://schemas.microsoft.com/sharepoint/v3/contenttype/forms"/>
  </ds:schemaRefs>
</ds:datastoreItem>
</file>

<file path=customXml/itemProps3.xml><?xml version="1.0" encoding="utf-8"?>
<ds:datastoreItem xmlns:ds="http://schemas.openxmlformats.org/officeDocument/2006/customXml" ds:itemID="{34A2A285-5563-4976-9E18-637E30A2A2D2}">
  <ds:schemaRefs>
    <ds:schemaRef ds:uri="http://schemas.microsoft.com/office/2006/metadata/properties"/>
    <ds:schemaRef ds:uri="http://schemas.microsoft.com/office/infopath/2007/PartnerControls"/>
    <ds:schemaRef ds:uri="072a10ed-8fd6-44cd-bf2f-50a035f70f79"/>
  </ds:schemaRefs>
</ds:datastoreItem>
</file>

<file path=customXml/itemProps4.xml><?xml version="1.0" encoding="utf-8"?>
<ds:datastoreItem xmlns:ds="http://schemas.openxmlformats.org/officeDocument/2006/customXml" ds:itemID="{DDF0C133-3AC8-2D4D-A6FF-B4353FF6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5475</Words>
  <Characters>31212</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Preballot marked from 10-16-17 TC</vt:lpstr>
    </vt:vector>
  </TitlesOfParts>
  <Company/>
  <LinksUpToDate>false</LinksUpToDate>
  <CharactersWithSpaces>36614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Preballot marked</dc:title>
  <dc:subject/>
  <dc:creator>Henrietta Hollauer</dc:creator>
  <cp:keywords/>
  <dc:description/>
  <cp:lastModifiedBy>Cynthia Koehler</cp:lastModifiedBy>
  <cp:revision>2</cp:revision>
  <cp:lastPrinted>2017-10-17T17:58:00Z</cp:lastPrinted>
  <dcterms:created xsi:type="dcterms:W3CDTF">2017-11-08T06:41:00Z</dcterms:created>
  <dcterms:modified xsi:type="dcterms:W3CDTF">2017-11-08T06:41:00Z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0x010100E2E6F19381A88440971EC82DC71C25AD</vt:lpwstr>
  </property>
  <property fmtid="{D5CDD505-2E9C-101B-9397-08002B2CF9AE}" pid="3" name="Project">
    <vt:lpwstr>69;#IG Update|d6a1e7a9-aa40-4838-b7b2-b7c9a1b119ae</vt:lpwstr>
  </property>
  <property fmtid="{D5CDD505-2E9C-101B-9397-08002B2CF9AE}" pid="4" name="Record Retention Class">
    <vt:lpwstr>5;#Technical Permanent|e413f6e7-c199-407f-a1dc-886a8149a379</vt:lpwstr>
  </property>
</Properties>
</file>